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4FD" w:rsidRPr="00CE7E31" w:rsidRDefault="00CE7E31" w:rsidP="00CE7E31">
      <w:pPr>
        <w:jc w:val="center"/>
        <w:rPr>
          <w:sz w:val="28"/>
          <w:szCs w:val="28"/>
        </w:rPr>
      </w:pPr>
      <w:bookmarkStart w:id="0" w:name="_GoBack"/>
      <w:bookmarkEnd w:id="0"/>
      <w:r w:rsidRPr="00CE7E31">
        <w:rPr>
          <w:b/>
          <w:sz w:val="28"/>
          <w:szCs w:val="28"/>
        </w:rPr>
        <w:t>LOVSPEIL</w:t>
      </w:r>
    </w:p>
    <w:p w:rsidR="00CE7E31" w:rsidRDefault="00CE7E31" w:rsidP="00DC04FD">
      <w:pPr>
        <w:rPr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7072"/>
        <w:gridCol w:w="7072"/>
      </w:tblGrid>
      <w:tr w:rsidR="00644998" w:rsidTr="00644998">
        <w:tc>
          <w:tcPr>
            <w:tcW w:w="7072" w:type="dxa"/>
          </w:tcPr>
          <w:p w:rsidR="00644998" w:rsidRPr="00B87ECE" w:rsidRDefault="008607F2" w:rsidP="000D5B20">
            <w:pPr>
              <w:rPr>
                <w:b/>
                <w:sz w:val="26"/>
                <w:szCs w:val="26"/>
              </w:rPr>
            </w:pPr>
            <w:r w:rsidRPr="00B87ECE">
              <w:rPr>
                <w:b/>
                <w:sz w:val="26"/>
                <w:szCs w:val="26"/>
              </w:rPr>
              <w:t>Forslag til ny</w:t>
            </w:r>
            <w:r w:rsidR="00644998" w:rsidRPr="00B87ECE">
              <w:rPr>
                <w:b/>
                <w:sz w:val="26"/>
                <w:szCs w:val="26"/>
              </w:rPr>
              <w:t xml:space="preserve"> § 3-6 Fagmedisinske foreninger </w:t>
            </w:r>
          </w:p>
        </w:tc>
        <w:tc>
          <w:tcPr>
            <w:tcW w:w="7072" w:type="dxa"/>
          </w:tcPr>
          <w:p w:rsidR="008607F2" w:rsidRPr="00B87ECE" w:rsidRDefault="008607F2" w:rsidP="00644998">
            <w:pPr>
              <w:rPr>
                <w:b/>
                <w:sz w:val="26"/>
                <w:szCs w:val="26"/>
              </w:rPr>
            </w:pPr>
            <w:r w:rsidRPr="00B87ECE">
              <w:rPr>
                <w:b/>
                <w:sz w:val="26"/>
                <w:szCs w:val="26"/>
              </w:rPr>
              <w:t>Nåværende</w:t>
            </w:r>
            <w:r w:rsidR="00644998" w:rsidRPr="00B87ECE">
              <w:rPr>
                <w:b/>
                <w:sz w:val="26"/>
                <w:szCs w:val="26"/>
              </w:rPr>
              <w:t xml:space="preserve"> § 3-6 Fagmedisinske foreninger. </w:t>
            </w:r>
          </w:p>
          <w:p w:rsidR="00644998" w:rsidRDefault="00951F37" w:rsidP="00644998">
            <w:pPr>
              <w:rPr>
                <w:b/>
                <w:sz w:val="24"/>
                <w:szCs w:val="24"/>
              </w:rPr>
            </w:pPr>
            <w:r w:rsidRPr="00B87ECE">
              <w:rPr>
                <w:b/>
                <w:sz w:val="26"/>
                <w:szCs w:val="26"/>
              </w:rPr>
              <w:t xml:space="preserve">Fortløpende kommentarer til endringsforslag. </w:t>
            </w:r>
          </w:p>
        </w:tc>
      </w:tr>
      <w:tr w:rsidR="00644998" w:rsidTr="00644998">
        <w:tc>
          <w:tcPr>
            <w:tcW w:w="7072" w:type="dxa"/>
          </w:tcPr>
          <w:p w:rsidR="00644998" w:rsidRDefault="00644998" w:rsidP="000D5B20">
            <w:pPr>
              <w:rPr>
                <w:b/>
                <w:sz w:val="24"/>
                <w:szCs w:val="24"/>
              </w:rPr>
            </w:pPr>
          </w:p>
        </w:tc>
        <w:tc>
          <w:tcPr>
            <w:tcW w:w="7072" w:type="dxa"/>
          </w:tcPr>
          <w:p w:rsidR="00644998" w:rsidRDefault="00644998" w:rsidP="000D5B20">
            <w:pPr>
              <w:rPr>
                <w:b/>
                <w:sz w:val="24"/>
                <w:szCs w:val="24"/>
              </w:rPr>
            </w:pPr>
          </w:p>
        </w:tc>
      </w:tr>
      <w:tr w:rsidR="00644998" w:rsidTr="00644998">
        <w:tc>
          <w:tcPr>
            <w:tcW w:w="7072" w:type="dxa"/>
          </w:tcPr>
          <w:p w:rsidR="00644998" w:rsidRPr="003D7E4C" w:rsidRDefault="00644998" w:rsidP="00644998">
            <w:pPr>
              <w:rPr>
                <w:b/>
                <w:sz w:val="24"/>
                <w:szCs w:val="24"/>
              </w:rPr>
            </w:pPr>
            <w:r w:rsidRPr="003D7E4C">
              <w:rPr>
                <w:b/>
                <w:sz w:val="24"/>
                <w:szCs w:val="24"/>
              </w:rPr>
              <w:t>§ 3-6-1</w:t>
            </w:r>
            <w:r w:rsidRPr="003D7E4C">
              <w:rPr>
                <w:b/>
                <w:sz w:val="24"/>
                <w:szCs w:val="24"/>
              </w:rPr>
              <w:tab/>
              <w:t xml:space="preserve"> Godkjenning som fagmedisinsk forening</w:t>
            </w:r>
          </w:p>
          <w:p w:rsidR="00644998" w:rsidRDefault="00644998" w:rsidP="00644998">
            <w:pPr>
              <w:rPr>
                <w:sz w:val="24"/>
                <w:szCs w:val="24"/>
              </w:rPr>
            </w:pPr>
            <w:r w:rsidRPr="003D7E4C">
              <w:rPr>
                <w:sz w:val="24"/>
                <w:szCs w:val="24"/>
              </w:rPr>
              <w:t>Sentralstyret godkjenner en fagmedisinsk forening for hver godkjent spesialitet. Godkjenning forutsetter at foreningens vedtekter ikke strider mot Legeforenings lover og at foreningens formål er faglig/vitenskapelig.</w:t>
            </w:r>
          </w:p>
          <w:p w:rsidR="00644998" w:rsidRDefault="00644998" w:rsidP="000D5B20">
            <w:pPr>
              <w:rPr>
                <w:b/>
                <w:sz w:val="24"/>
                <w:szCs w:val="24"/>
              </w:rPr>
            </w:pPr>
          </w:p>
        </w:tc>
        <w:tc>
          <w:tcPr>
            <w:tcW w:w="7072" w:type="dxa"/>
          </w:tcPr>
          <w:p w:rsidR="00644998" w:rsidRPr="00B30995" w:rsidRDefault="00644998" w:rsidP="00644998">
            <w:pPr>
              <w:rPr>
                <w:b/>
                <w:sz w:val="24"/>
                <w:szCs w:val="24"/>
              </w:rPr>
            </w:pPr>
            <w:r w:rsidRPr="00B30995">
              <w:rPr>
                <w:b/>
                <w:sz w:val="24"/>
                <w:szCs w:val="24"/>
              </w:rPr>
              <w:t>§ 3-6-1</w:t>
            </w:r>
            <w:r>
              <w:rPr>
                <w:b/>
                <w:sz w:val="24"/>
                <w:szCs w:val="24"/>
              </w:rPr>
              <w:tab/>
              <w:t xml:space="preserve"> </w:t>
            </w:r>
            <w:r w:rsidRPr="00B30995">
              <w:rPr>
                <w:b/>
                <w:sz w:val="24"/>
                <w:szCs w:val="24"/>
              </w:rPr>
              <w:t>Medlemskap</w:t>
            </w:r>
          </w:p>
          <w:p w:rsidR="00644998" w:rsidRDefault="00644998" w:rsidP="006449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(1) </w:t>
            </w:r>
            <w:r w:rsidRPr="00B30995">
              <w:rPr>
                <w:sz w:val="24"/>
                <w:szCs w:val="24"/>
              </w:rPr>
              <w:t>Det skal være etablert en godkjent fagmedisinsk forening for hver enkelt av de godkjente spesialiteter. Godkjenning foretas av sentralstyret.</w:t>
            </w:r>
          </w:p>
          <w:p w:rsidR="007D499C" w:rsidRDefault="007D499C" w:rsidP="00644998">
            <w:pPr>
              <w:rPr>
                <w:sz w:val="24"/>
                <w:szCs w:val="24"/>
              </w:rPr>
            </w:pPr>
          </w:p>
          <w:p w:rsidR="002F0FBF" w:rsidRDefault="002F0FBF" w:rsidP="002F0F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(2) </w:t>
            </w:r>
            <w:r w:rsidRPr="00B30995">
              <w:rPr>
                <w:sz w:val="24"/>
                <w:szCs w:val="24"/>
              </w:rPr>
              <w:t>For godkjenning som fagmedisinsk forening kreves at foreningens vedtekter ikke strider mot Den norske l</w:t>
            </w:r>
            <w:r>
              <w:rPr>
                <w:sz w:val="24"/>
                <w:szCs w:val="24"/>
              </w:rPr>
              <w:t>e</w:t>
            </w:r>
            <w:r w:rsidRPr="00B30995">
              <w:rPr>
                <w:sz w:val="24"/>
                <w:szCs w:val="24"/>
              </w:rPr>
              <w:t>geforenings lover og at foreningens formål er faglig/vitenskapelig. Bare medlemmer av Legeforeningen er valgbare til styret og har stemmerett</w:t>
            </w:r>
            <w:r>
              <w:rPr>
                <w:sz w:val="24"/>
                <w:szCs w:val="24"/>
              </w:rPr>
              <w:t>.</w:t>
            </w:r>
          </w:p>
          <w:p w:rsidR="00644998" w:rsidRDefault="00644998" w:rsidP="000D5B20">
            <w:pPr>
              <w:rPr>
                <w:b/>
                <w:sz w:val="24"/>
                <w:szCs w:val="24"/>
              </w:rPr>
            </w:pPr>
          </w:p>
          <w:p w:rsidR="00644998" w:rsidRPr="002F0FBF" w:rsidRDefault="00644998" w:rsidP="000D5B20">
            <w:pPr>
              <w:rPr>
                <w:i/>
                <w:sz w:val="24"/>
                <w:szCs w:val="24"/>
              </w:rPr>
            </w:pPr>
            <w:r w:rsidRPr="002F0FBF">
              <w:rPr>
                <w:i/>
                <w:sz w:val="24"/>
                <w:szCs w:val="24"/>
              </w:rPr>
              <w:t>Kommentar</w:t>
            </w:r>
            <w:r w:rsidR="002F0FBF">
              <w:rPr>
                <w:i/>
                <w:sz w:val="24"/>
                <w:szCs w:val="24"/>
              </w:rPr>
              <w:t>:</w:t>
            </w:r>
          </w:p>
          <w:p w:rsidR="00BE2C43" w:rsidRDefault="00E57808" w:rsidP="002F0FBF">
            <w:pPr>
              <w:pStyle w:val="Listeavsnitt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  <w:r w:rsidR="00BE2C43">
              <w:rPr>
                <w:sz w:val="24"/>
                <w:szCs w:val="24"/>
              </w:rPr>
              <w:t>orenklet og delt opp i to bestemmelser</w:t>
            </w:r>
          </w:p>
          <w:p w:rsidR="002F0FBF" w:rsidRDefault="002F0FBF" w:rsidP="002F0FBF">
            <w:pPr>
              <w:pStyle w:val="Listeavsnitt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Språkvask. </w:t>
            </w:r>
          </w:p>
          <w:p w:rsidR="002F0FBF" w:rsidRPr="002F0FBF" w:rsidRDefault="002F0FBF" w:rsidP="002F0FBF">
            <w:pPr>
              <w:pStyle w:val="Listeavsnitt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Siste setning i (2) er flyttet til § 3-6-3-1 (2) – styret i den enkelte fagmedisinske forening. </w:t>
            </w:r>
          </w:p>
          <w:p w:rsidR="00644998" w:rsidRPr="00644998" w:rsidRDefault="00644998" w:rsidP="000D5B20">
            <w:pPr>
              <w:rPr>
                <w:sz w:val="24"/>
                <w:szCs w:val="24"/>
              </w:rPr>
            </w:pPr>
          </w:p>
          <w:p w:rsidR="00644998" w:rsidRDefault="00644998" w:rsidP="000D5B20">
            <w:pPr>
              <w:rPr>
                <w:b/>
                <w:sz w:val="24"/>
                <w:szCs w:val="24"/>
              </w:rPr>
            </w:pPr>
          </w:p>
        </w:tc>
      </w:tr>
      <w:tr w:rsidR="00644998" w:rsidTr="00644998">
        <w:tc>
          <w:tcPr>
            <w:tcW w:w="7072" w:type="dxa"/>
          </w:tcPr>
          <w:p w:rsidR="002F0FBF" w:rsidRPr="003D7E4C" w:rsidRDefault="002F0FBF" w:rsidP="002F0FBF">
            <w:pPr>
              <w:rPr>
                <w:b/>
                <w:sz w:val="24"/>
                <w:szCs w:val="24"/>
              </w:rPr>
            </w:pPr>
            <w:r w:rsidRPr="003D7E4C">
              <w:rPr>
                <w:b/>
                <w:sz w:val="24"/>
                <w:szCs w:val="24"/>
              </w:rPr>
              <w:t>§ 3-6-2</w:t>
            </w:r>
            <w:r w:rsidRPr="003D7E4C">
              <w:rPr>
                <w:b/>
                <w:sz w:val="24"/>
                <w:szCs w:val="24"/>
              </w:rPr>
              <w:tab/>
              <w:t xml:space="preserve"> Medlemskap</w:t>
            </w:r>
          </w:p>
          <w:p w:rsidR="002F0FBF" w:rsidRPr="003D7E4C" w:rsidRDefault="002F0FBF" w:rsidP="002F0FBF">
            <w:pPr>
              <w:rPr>
                <w:sz w:val="24"/>
                <w:szCs w:val="24"/>
              </w:rPr>
            </w:pPr>
            <w:r w:rsidRPr="003D7E4C">
              <w:rPr>
                <w:sz w:val="24"/>
                <w:szCs w:val="24"/>
              </w:rPr>
              <w:t>(1) Medlemmer av Legeforeningen som er godkjent spesialist eller er i spesialisering, tilmeldes en fagmedisinsk forening. Leger i spesialisering tilmeldes den fagmedisinske forening som er mest relevant for vedkommedes arbeid.</w:t>
            </w:r>
            <w:r>
              <w:rPr>
                <w:sz w:val="24"/>
                <w:szCs w:val="24"/>
              </w:rPr>
              <w:t xml:space="preserve"> Med lege i spesialisering menes lege i spesialisering som har fullført spesialiseringens del 1 eller tilsvarende. </w:t>
            </w:r>
          </w:p>
          <w:p w:rsidR="00644998" w:rsidRDefault="00644998" w:rsidP="000D5B20">
            <w:pPr>
              <w:rPr>
                <w:b/>
                <w:sz w:val="24"/>
                <w:szCs w:val="24"/>
              </w:rPr>
            </w:pPr>
          </w:p>
        </w:tc>
        <w:tc>
          <w:tcPr>
            <w:tcW w:w="7072" w:type="dxa"/>
          </w:tcPr>
          <w:p w:rsidR="00BA3C03" w:rsidRDefault="00BA3C03" w:rsidP="00BA3C03">
            <w:pPr>
              <w:rPr>
                <w:sz w:val="24"/>
                <w:szCs w:val="24"/>
              </w:rPr>
            </w:pPr>
            <w:r w:rsidRPr="000A70BD">
              <w:rPr>
                <w:sz w:val="24"/>
                <w:szCs w:val="24"/>
              </w:rPr>
              <w:t xml:space="preserve">(3) Medlemmer av Legeforeningen som har godkjenning som spesialist i en eller flere godkjente medisinske spesialiteter (hoved- og/eller grenspesialiteter) tilmeldes en fagmedisinsk forening. Medlemmer med godkjenning i grenspesialitet(er) tilmeldes både fagmedisinsk forening for hovedspesialitet og til fagmedisinsk forening for den grenspesialitet som er mest relevant i forhold til vedkommendes arbeid. Medlemmer med flere hovedspesialiteter velger hvilken fagmedisinsk forening for hovedspesialitet de skal tilhøre. Medlemmer som er spesialist i ett eller flere fagområder, men som er under spesialisering i et nytt fagområde, kan velge </w:t>
            </w:r>
            <w:r w:rsidRPr="000A70BD">
              <w:rPr>
                <w:sz w:val="24"/>
                <w:szCs w:val="24"/>
              </w:rPr>
              <w:lastRenderedPageBreak/>
              <w:t>fagmedisinsk forening for dette fagområde som fagmedisinsk forening. Spesialister i generell kirurgi eller indremedisin som ikke er grenspesialister kan også tilmeldes fagmedisinsk forening for grenspesialitet.</w:t>
            </w:r>
          </w:p>
          <w:p w:rsidR="00BA3C03" w:rsidRDefault="00BA3C03" w:rsidP="00BA3C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(4) </w:t>
            </w:r>
            <w:r w:rsidRPr="002B336A">
              <w:rPr>
                <w:sz w:val="24"/>
                <w:szCs w:val="24"/>
              </w:rPr>
              <w:t>Le</w:t>
            </w:r>
            <w:r>
              <w:rPr>
                <w:sz w:val="24"/>
                <w:szCs w:val="24"/>
              </w:rPr>
              <w:t xml:space="preserve">ger i spesialisering </w:t>
            </w:r>
            <w:r w:rsidRPr="002B336A">
              <w:rPr>
                <w:sz w:val="24"/>
                <w:szCs w:val="24"/>
              </w:rPr>
              <w:t>tilmeldes en fagmedisinsk forening som er relevant for medlemmets</w:t>
            </w:r>
            <w:r>
              <w:rPr>
                <w:sz w:val="24"/>
                <w:szCs w:val="24"/>
              </w:rPr>
              <w:t xml:space="preserve"> arbeid. Leger i spesialisering </w:t>
            </w:r>
            <w:r w:rsidRPr="002B336A">
              <w:rPr>
                <w:sz w:val="24"/>
                <w:szCs w:val="24"/>
              </w:rPr>
              <w:t xml:space="preserve">som arbeider innenfor grenspesialiserte fagområder, </w:t>
            </w:r>
            <w:r>
              <w:rPr>
                <w:sz w:val="24"/>
                <w:szCs w:val="24"/>
              </w:rPr>
              <w:t xml:space="preserve">tilmeldes </w:t>
            </w:r>
            <w:r w:rsidRPr="002B336A">
              <w:rPr>
                <w:sz w:val="24"/>
                <w:szCs w:val="24"/>
              </w:rPr>
              <w:t>den fagmedisinske foreningen for hovedspesialiteten og foreningen for vedkommende grenspesialitet.</w:t>
            </w:r>
          </w:p>
          <w:p w:rsidR="00BA3C03" w:rsidRPr="00BA3C03" w:rsidRDefault="00BA3C03" w:rsidP="00BA3C03">
            <w:pPr>
              <w:rPr>
                <w:i/>
                <w:sz w:val="24"/>
                <w:szCs w:val="24"/>
              </w:rPr>
            </w:pPr>
          </w:p>
          <w:p w:rsidR="00BA3C03" w:rsidRPr="00BA3C03" w:rsidRDefault="00BA3C03" w:rsidP="00BA3C03">
            <w:pPr>
              <w:rPr>
                <w:i/>
                <w:sz w:val="24"/>
                <w:szCs w:val="24"/>
              </w:rPr>
            </w:pPr>
            <w:r w:rsidRPr="00BA3C03">
              <w:rPr>
                <w:i/>
                <w:sz w:val="24"/>
                <w:szCs w:val="24"/>
              </w:rPr>
              <w:t>Kommentar:</w:t>
            </w:r>
          </w:p>
          <w:p w:rsidR="00C53D99" w:rsidRDefault="00C53D99" w:rsidP="00BA3C03">
            <w:pPr>
              <w:pStyle w:val="Listeavsnit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Nåværende (3) og (4) har blitt delt opp i ny § 3-6-2 (1)-(5)</w:t>
            </w:r>
          </w:p>
          <w:p w:rsidR="00BE2C43" w:rsidRPr="00BA3C03" w:rsidRDefault="00BE2C43" w:rsidP="00BA3C03">
            <w:pPr>
              <w:pStyle w:val="Listeavsnit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Presisering av begrepet lege i spesialisering (siste setning)</w:t>
            </w:r>
          </w:p>
          <w:p w:rsidR="00644998" w:rsidRDefault="00644998" w:rsidP="000D5B20">
            <w:pPr>
              <w:rPr>
                <w:b/>
                <w:sz w:val="24"/>
                <w:szCs w:val="24"/>
              </w:rPr>
            </w:pPr>
          </w:p>
        </w:tc>
      </w:tr>
      <w:tr w:rsidR="00644998" w:rsidTr="00644998">
        <w:tc>
          <w:tcPr>
            <w:tcW w:w="7072" w:type="dxa"/>
          </w:tcPr>
          <w:p w:rsidR="002F0FBF" w:rsidRPr="003D7E4C" w:rsidRDefault="002F0FBF" w:rsidP="002F0FBF">
            <w:pPr>
              <w:rPr>
                <w:sz w:val="24"/>
                <w:szCs w:val="24"/>
              </w:rPr>
            </w:pPr>
          </w:p>
          <w:p w:rsidR="002F0FBF" w:rsidRPr="003D7E4C" w:rsidRDefault="002F0FBF" w:rsidP="002F0FBF">
            <w:pPr>
              <w:rPr>
                <w:sz w:val="24"/>
                <w:szCs w:val="24"/>
              </w:rPr>
            </w:pPr>
            <w:r w:rsidRPr="003D7E4C">
              <w:rPr>
                <w:sz w:val="24"/>
                <w:szCs w:val="24"/>
              </w:rPr>
              <w:t>(2) Medlemmer med flere hovedspesialiteter, velger hvilken fagmedisinsk forening de skal tilhøre.</w:t>
            </w:r>
          </w:p>
          <w:p w:rsidR="00644998" w:rsidRDefault="00644998" w:rsidP="000D5B20">
            <w:pPr>
              <w:rPr>
                <w:b/>
                <w:sz w:val="24"/>
                <w:szCs w:val="24"/>
              </w:rPr>
            </w:pPr>
          </w:p>
        </w:tc>
        <w:tc>
          <w:tcPr>
            <w:tcW w:w="7072" w:type="dxa"/>
          </w:tcPr>
          <w:p w:rsidR="00644998" w:rsidRDefault="00644998" w:rsidP="000D5B20">
            <w:pPr>
              <w:rPr>
                <w:b/>
                <w:sz w:val="24"/>
                <w:szCs w:val="24"/>
              </w:rPr>
            </w:pPr>
          </w:p>
        </w:tc>
      </w:tr>
      <w:tr w:rsidR="00644998" w:rsidTr="00644998">
        <w:tc>
          <w:tcPr>
            <w:tcW w:w="7072" w:type="dxa"/>
          </w:tcPr>
          <w:p w:rsidR="002F0FBF" w:rsidRPr="003D7E4C" w:rsidRDefault="002F0FBF" w:rsidP="002F0FBF">
            <w:pPr>
              <w:rPr>
                <w:sz w:val="24"/>
                <w:szCs w:val="24"/>
              </w:rPr>
            </w:pPr>
            <w:r w:rsidRPr="003D7E4C">
              <w:rPr>
                <w:sz w:val="24"/>
                <w:szCs w:val="24"/>
              </w:rPr>
              <w:t>(3) Spesialister i generell kirurgi eller indremedisin som ikke er grenspesialister kan også tilmeldes fagmedisinsk forening for grenspesialitet.</w:t>
            </w:r>
          </w:p>
          <w:p w:rsidR="00644998" w:rsidRDefault="00644998" w:rsidP="000D5B20">
            <w:pPr>
              <w:rPr>
                <w:b/>
                <w:sz w:val="24"/>
                <w:szCs w:val="24"/>
              </w:rPr>
            </w:pPr>
          </w:p>
        </w:tc>
        <w:tc>
          <w:tcPr>
            <w:tcW w:w="7072" w:type="dxa"/>
          </w:tcPr>
          <w:p w:rsidR="00644998" w:rsidRPr="008607F2" w:rsidRDefault="00E72F3F" w:rsidP="000D5B20">
            <w:pPr>
              <w:rPr>
                <w:i/>
                <w:sz w:val="24"/>
                <w:szCs w:val="24"/>
              </w:rPr>
            </w:pPr>
            <w:r w:rsidRPr="008607F2">
              <w:rPr>
                <w:i/>
                <w:sz w:val="24"/>
                <w:szCs w:val="24"/>
              </w:rPr>
              <w:t>Kommentar:</w:t>
            </w:r>
          </w:p>
          <w:p w:rsidR="00E72F3F" w:rsidRPr="00E72F3F" w:rsidRDefault="00E72F3F" w:rsidP="000D5B20">
            <w:pPr>
              <w:rPr>
                <w:sz w:val="24"/>
                <w:szCs w:val="24"/>
              </w:rPr>
            </w:pPr>
            <w:r w:rsidRPr="00E72F3F">
              <w:rPr>
                <w:sz w:val="24"/>
                <w:szCs w:val="24"/>
              </w:rPr>
              <w:t>Bortfaller fra 1. mars 2019</w:t>
            </w:r>
          </w:p>
        </w:tc>
      </w:tr>
      <w:tr w:rsidR="00E72F3F" w:rsidTr="00644998">
        <w:tc>
          <w:tcPr>
            <w:tcW w:w="7072" w:type="dxa"/>
          </w:tcPr>
          <w:p w:rsidR="00E72F3F" w:rsidRPr="003D7E4C" w:rsidRDefault="00E72F3F" w:rsidP="002F0FBF">
            <w:pPr>
              <w:rPr>
                <w:sz w:val="24"/>
                <w:szCs w:val="24"/>
              </w:rPr>
            </w:pPr>
          </w:p>
          <w:p w:rsidR="00E72F3F" w:rsidRPr="003D7E4C" w:rsidRDefault="00E72F3F" w:rsidP="002F0FBF">
            <w:pPr>
              <w:rPr>
                <w:sz w:val="24"/>
                <w:szCs w:val="24"/>
              </w:rPr>
            </w:pPr>
          </w:p>
          <w:p w:rsidR="00E72F3F" w:rsidRPr="003D7E4C" w:rsidRDefault="00E72F3F" w:rsidP="002F0FBF">
            <w:pPr>
              <w:rPr>
                <w:sz w:val="24"/>
                <w:szCs w:val="24"/>
              </w:rPr>
            </w:pPr>
            <w:r w:rsidRPr="003D7E4C">
              <w:rPr>
                <w:sz w:val="24"/>
                <w:szCs w:val="24"/>
              </w:rPr>
              <w:t>(4) Medlemmer med godkjenning i grenspesialitet(er) og leger i spesialisering som arbeider innenfor grenspesialiserte fagområder, tilmeldes fagmedisinsk forening for hovedspesialitet og grenspesialitet.</w:t>
            </w:r>
          </w:p>
          <w:p w:rsidR="00E72F3F" w:rsidRDefault="00E72F3F" w:rsidP="000D5B20">
            <w:pPr>
              <w:rPr>
                <w:b/>
                <w:sz w:val="24"/>
                <w:szCs w:val="24"/>
              </w:rPr>
            </w:pPr>
          </w:p>
        </w:tc>
        <w:tc>
          <w:tcPr>
            <w:tcW w:w="7072" w:type="dxa"/>
          </w:tcPr>
          <w:p w:rsidR="00E72F3F" w:rsidRPr="008607F2" w:rsidRDefault="00E72F3F" w:rsidP="00166AD2">
            <w:pPr>
              <w:rPr>
                <w:i/>
                <w:sz w:val="24"/>
                <w:szCs w:val="24"/>
              </w:rPr>
            </w:pPr>
            <w:r w:rsidRPr="008607F2">
              <w:rPr>
                <w:i/>
                <w:sz w:val="24"/>
                <w:szCs w:val="24"/>
              </w:rPr>
              <w:t>Kommentar:</w:t>
            </w:r>
          </w:p>
          <w:p w:rsidR="00E72F3F" w:rsidRDefault="00E72F3F" w:rsidP="000D5B20">
            <w:pPr>
              <w:rPr>
                <w:b/>
                <w:sz w:val="24"/>
                <w:szCs w:val="24"/>
              </w:rPr>
            </w:pPr>
            <w:r w:rsidRPr="00E72F3F">
              <w:rPr>
                <w:sz w:val="24"/>
                <w:szCs w:val="24"/>
              </w:rPr>
              <w:t>Bortfaller fra 1. mars 2019</w:t>
            </w:r>
          </w:p>
        </w:tc>
      </w:tr>
      <w:tr w:rsidR="00644998" w:rsidTr="00644998">
        <w:tc>
          <w:tcPr>
            <w:tcW w:w="7072" w:type="dxa"/>
          </w:tcPr>
          <w:p w:rsidR="002F0FBF" w:rsidRPr="003D7E4C" w:rsidRDefault="002F0FBF" w:rsidP="002F0FBF">
            <w:pPr>
              <w:rPr>
                <w:sz w:val="24"/>
                <w:szCs w:val="24"/>
              </w:rPr>
            </w:pPr>
          </w:p>
          <w:p w:rsidR="002F0FBF" w:rsidRPr="003D7E4C" w:rsidRDefault="002F0FBF" w:rsidP="002F0FBF">
            <w:pPr>
              <w:rPr>
                <w:sz w:val="24"/>
                <w:szCs w:val="24"/>
              </w:rPr>
            </w:pPr>
            <w:r w:rsidRPr="003D7E4C">
              <w:rPr>
                <w:sz w:val="24"/>
                <w:szCs w:val="24"/>
              </w:rPr>
              <w:t>(5) Medlemmer som er spesialist, men som er under spesialisering i et nytt fagområde kan velge fagmedisinsk forening for dette fagområde.</w:t>
            </w:r>
          </w:p>
          <w:p w:rsidR="00644998" w:rsidRDefault="00644998" w:rsidP="002F0FBF">
            <w:pPr>
              <w:rPr>
                <w:b/>
                <w:sz w:val="24"/>
                <w:szCs w:val="24"/>
              </w:rPr>
            </w:pPr>
          </w:p>
        </w:tc>
        <w:tc>
          <w:tcPr>
            <w:tcW w:w="7072" w:type="dxa"/>
          </w:tcPr>
          <w:p w:rsidR="00644998" w:rsidRDefault="00644998" w:rsidP="000D5B20">
            <w:pPr>
              <w:rPr>
                <w:b/>
                <w:sz w:val="24"/>
                <w:szCs w:val="24"/>
              </w:rPr>
            </w:pPr>
          </w:p>
        </w:tc>
      </w:tr>
      <w:tr w:rsidR="00644998" w:rsidTr="00644998">
        <w:tc>
          <w:tcPr>
            <w:tcW w:w="7072" w:type="dxa"/>
          </w:tcPr>
          <w:p w:rsidR="002F0FBF" w:rsidRPr="003D7E4C" w:rsidRDefault="002F0FBF" w:rsidP="002F0FBF">
            <w:pPr>
              <w:rPr>
                <w:sz w:val="24"/>
                <w:szCs w:val="24"/>
              </w:rPr>
            </w:pPr>
          </w:p>
          <w:p w:rsidR="002F0FBF" w:rsidRPr="003D7E4C" w:rsidRDefault="002F0FBF" w:rsidP="002F0FBF">
            <w:pPr>
              <w:rPr>
                <w:bCs/>
                <w:sz w:val="24"/>
                <w:szCs w:val="24"/>
              </w:rPr>
            </w:pPr>
            <w:r w:rsidRPr="003D7E4C">
              <w:rPr>
                <w:sz w:val="24"/>
                <w:szCs w:val="24"/>
              </w:rPr>
              <w:t xml:space="preserve">(6) </w:t>
            </w:r>
            <w:r w:rsidRPr="003D7E4C">
              <w:rPr>
                <w:bCs/>
                <w:sz w:val="24"/>
                <w:szCs w:val="24"/>
              </w:rPr>
              <w:t>Medlemmer med fastlegeavtale tilmeldes den fagmedisinske forening for allmennmedisin. Leger som kombinerer allmennmedisinsk med samfunnsmedisinsk eller arbeidsmedisinsk arbeid, kan velge mellom fagmedisinsk forening for allmennmedisin, samfunnsmedisin eller arbeidsmedisin.</w:t>
            </w:r>
          </w:p>
          <w:p w:rsidR="00644998" w:rsidRDefault="00644998" w:rsidP="000D5B20">
            <w:pPr>
              <w:rPr>
                <w:b/>
                <w:sz w:val="24"/>
                <w:szCs w:val="24"/>
              </w:rPr>
            </w:pPr>
          </w:p>
        </w:tc>
        <w:tc>
          <w:tcPr>
            <w:tcW w:w="7072" w:type="dxa"/>
          </w:tcPr>
          <w:p w:rsidR="002F0FBF" w:rsidRPr="00B30995" w:rsidRDefault="002F0FBF" w:rsidP="002F0FBF">
            <w:pPr>
              <w:rPr>
                <w:sz w:val="24"/>
                <w:szCs w:val="24"/>
              </w:rPr>
            </w:pPr>
          </w:p>
          <w:p w:rsidR="002F0FBF" w:rsidRPr="000A70BD" w:rsidRDefault="002F0FBF" w:rsidP="002F0FBF">
            <w:pPr>
              <w:rPr>
                <w:bCs/>
                <w:sz w:val="24"/>
                <w:szCs w:val="24"/>
              </w:rPr>
            </w:pPr>
            <w:r w:rsidRPr="000A70BD">
              <w:rPr>
                <w:sz w:val="24"/>
                <w:szCs w:val="24"/>
              </w:rPr>
              <w:t xml:space="preserve">(5) </w:t>
            </w:r>
            <w:r>
              <w:rPr>
                <w:bCs/>
                <w:sz w:val="24"/>
                <w:szCs w:val="24"/>
              </w:rPr>
              <w:t>M</w:t>
            </w:r>
            <w:r w:rsidRPr="000A70BD">
              <w:rPr>
                <w:bCs/>
                <w:sz w:val="24"/>
                <w:szCs w:val="24"/>
              </w:rPr>
              <w:t>edlemmer med fastlegeavtale (både spesialister og ikke-spesialister) tilmeldes den fagmedisinske forening for allmennmedisin. Unntatt er leger i stillinger som kombinerer allmennmedisinsk med samfunnsmedisinsk arbeid eller arbeidsmedisinsk arbeid. Disse kan velge mellom fagmedisinsk forening for allmennmedisin, samfunnsmedisin eller arbeidsmedisin.</w:t>
            </w:r>
          </w:p>
          <w:p w:rsidR="00644998" w:rsidRDefault="00644998" w:rsidP="000D5B20">
            <w:pPr>
              <w:rPr>
                <w:b/>
                <w:sz w:val="24"/>
                <w:szCs w:val="24"/>
              </w:rPr>
            </w:pPr>
          </w:p>
          <w:p w:rsidR="002F0FBF" w:rsidRPr="002F0FBF" w:rsidRDefault="002F0FBF" w:rsidP="000D5B20">
            <w:pPr>
              <w:rPr>
                <w:i/>
                <w:sz w:val="24"/>
                <w:szCs w:val="24"/>
              </w:rPr>
            </w:pPr>
            <w:r w:rsidRPr="002F0FBF">
              <w:rPr>
                <w:i/>
                <w:sz w:val="24"/>
                <w:szCs w:val="24"/>
              </w:rPr>
              <w:t xml:space="preserve">Kommentar: </w:t>
            </w:r>
          </w:p>
          <w:p w:rsidR="002F0FBF" w:rsidRPr="002F0FBF" w:rsidRDefault="00951F37" w:rsidP="000D5B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Forenklet </w:t>
            </w:r>
          </w:p>
          <w:p w:rsidR="002F0FBF" w:rsidRDefault="002F0FBF" w:rsidP="000D5B20">
            <w:pPr>
              <w:rPr>
                <w:b/>
                <w:sz w:val="24"/>
                <w:szCs w:val="24"/>
              </w:rPr>
            </w:pPr>
          </w:p>
        </w:tc>
      </w:tr>
      <w:tr w:rsidR="00644998" w:rsidTr="00644998">
        <w:tc>
          <w:tcPr>
            <w:tcW w:w="7072" w:type="dxa"/>
          </w:tcPr>
          <w:p w:rsidR="002F0FBF" w:rsidRPr="003D7E4C" w:rsidRDefault="002F0FBF" w:rsidP="002F0FBF">
            <w:pPr>
              <w:rPr>
                <w:sz w:val="24"/>
                <w:szCs w:val="24"/>
              </w:rPr>
            </w:pPr>
          </w:p>
          <w:p w:rsidR="002F0FBF" w:rsidRPr="003D7E4C" w:rsidRDefault="002F0FBF" w:rsidP="002F0FBF">
            <w:pPr>
              <w:rPr>
                <w:sz w:val="24"/>
                <w:szCs w:val="24"/>
              </w:rPr>
            </w:pPr>
            <w:r w:rsidRPr="003D7E4C">
              <w:rPr>
                <w:sz w:val="24"/>
                <w:szCs w:val="24"/>
              </w:rPr>
              <w:t xml:space="preserve">(7) Øvrige medlemmer som ikke er spesialister kan tilmeldes relevant fagmedisinsk forening. </w:t>
            </w:r>
          </w:p>
          <w:p w:rsidR="00644998" w:rsidRDefault="00644998" w:rsidP="000D5B20">
            <w:pPr>
              <w:rPr>
                <w:b/>
                <w:sz w:val="24"/>
                <w:szCs w:val="24"/>
              </w:rPr>
            </w:pPr>
          </w:p>
        </w:tc>
        <w:tc>
          <w:tcPr>
            <w:tcW w:w="7072" w:type="dxa"/>
          </w:tcPr>
          <w:p w:rsidR="002F0FBF" w:rsidRPr="00B30995" w:rsidRDefault="002F0FBF" w:rsidP="002F0F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(4) (…) Ø</w:t>
            </w:r>
            <w:r w:rsidRPr="002B336A">
              <w:rPr>
                <w:sz w:val="24"/>
                <w:szCs w:val="24"/>
              </w:rPr>
              <w:t>vrige medlemmer som ikke er spesialister kan tilmeldes relevant fagmedisinsk forening uten kostnad.</w:t>
            </w:r>
          </w:p>
          <w:p w:rsidR="002F0FBF" w:rsidRDefault="002F0FBF" w:rsidP="000D5B20">
            <w:pPr>
              <w:rPr>
                <w:b/>
                <w:sz w:val="24"/>
                <w:szCs w:val="24"/>
              </w:rPr>
            </w:pPr>
          </w:p>
          <w:p w:rsidR="002F0FBF" w:rsidRDefault="002F0FBF" w:rsidP="000D5B20">
            <w:pPr>
              <w:rPr>
                <w:i/>
                <w:sz w:val="24"/>
                <w:szCs w:val="24"/>
              </w:rPr>
            </w:pPr>
            <w:r w:rsidRPr="002F0FBF">
              <w:rPr>
                <w:i/>
                <w:sz w:val="24"/>
                <w:szCs w:val="24"/>
              </w:rPr>
              <w:t xml:space="preserve">Kommentar: </w:t>
            </w:r>
          </w:p>
          <w:p w:rsidR="00951F37" w:rsidRDefault="00E944F5" w:rsidP="00951F37">
            <w:pPr>
              <w:pStyle w:val="Listeavsnit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951F37">
              <w:rPr>
                <w:sz w:val="24"/>
                <w:szCs w:val="24"/>
              </w:rPr>
              <w:t>Flyttet som eget avsnitt.</w:t>
            </w:r>
            <w:r w:rsidR="00841A46" w:rsidRPr="00951F37">
              <w:rPr>
                <w:sz w:val="24"/>
                <w:szCs w:val="24"/>
              </w:rPr>
              <w:t xml:space="preserve"> </w:t>
            </w:r>
          </w:p>
          <w:p w:rsidR="00E944F5" w:rsidRPr="00951F37" w:rsidRDefault="00841A46" w:rsidP="00951F37">
            <w:pPr>
              <w:pStyle w:val="Listeavsnit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951F37">
              <w:rPr>
                <w:sz w:val="24"/>
                <w:szCs w:val="24"/>
              </w:rPr>
              <w:t>Etter lovendring i 2015  til obligatorisk medlemskap for LIS anses det ikke lenger relevant å være medlem uten kostnad.</w:t>
            </w:r>
            <w:r w:rsidR="00E944F5" w:rsidRPr="00951F37">
              <w:rPr>
                <w:sz w:val="24"/>
                <w:szCs w:val="24"/>
              </w:rPr>
              <w:t xml:space="preserve"> </w:t>
            </w:r>
          </w:p>
          <w:p w:rsidR="002F0FBF" w:rsidRPr="002F0FBF" w:rsidRDefault="002F0FBF" w:rsidP="000D5B20">
            <w:pPr>
              <w:rPr>
                <w:sz w:val="24"/>
                <w:szCs w:val="24"/>
              </w:rPr>
            </w:pPr>
          </w:p>
        </w:tc>
      </w:tr>
      <w:tr w:rsidR="00644998" w:rsidTr="00644998">
        <w:tc>
          <w:tcPr>
            <w:tcW w:w="7072" w:type="dxa"/>
          </w:tcPr>
          <w:p w:rsidR="002F0FBF" w:rsidRPr="003D7E4C" w:rsidRDefault="002F0FBF" w:rsidP="002F0FBF">
            <w:pPr>
              <w:rPr>
                <w:sz w:val="24"/>
                <w:szCs w:val="24"/>
              </w:rPr>
            </w:pPr>
          </w:p>
          <w:p w:rsidR="002F0FBF" w:rsidRPr="003D7E4C" w:rsidRDefault="002F0FBF" w:rsidP="002F0FBF">
            <w:pPr>
              <w:rPr>
                <w:sz w:val="24"/>
                <w:szCs w:val="24"/>
              </w:rPr>
            </w:pPr>
            <w:r w:rsidRPr="003D7E4C">
              <w:rPr>
                <w:sz w:val="24"/>
                <w:szCs w:val="24"/>
              </w:rPr>
              <w:t>(8) Mot fastsatt kontingent kan også medlemmer av Legeforeningen som ønsker medlemskap i annen fagmedisinsk forening enn den/de som primært følger av plikten/retten til faglig medlemskap, opptas som assosiert medlem. Det samme gjelder personer med faglig tilhørighet til foreningens fagområde, men som har annen, ikke-medisinsk utdanningsbakgrunn. Leger som velger ikke å være medlem i Legeforeningen kan ikke bli assosierte medlemmer i fagmedisinsk forening.</w:t>
            </w:r>
          </w:p>
          <w:p w:rsidR="00644998" w:rsidRDefault="00644998" w:rsidP="000D5B20">
            <w:pPr>
              <w:rPr>
                <w:b/>
                <w:sz w:val="24"/>
                <w:szCs w:val="24"/>
              </w:rPr>
            </w:pPr>
          </w:p>
        </w:tc>
        <w:tc>
          <w:tcPr>
            <w:tcW w:w="7072" w:type="dxa"/>
          </w:tcPr>
          <w:p w:rsidR="00304D31" w:rsidRDefault="00304D31" w:rsidP="002F0FBF">
            <w:pPr>
              <w:rPr>
                <w:sz w:val="24"/>
                <w:szCs w:val="24"/>
              </w:rPr>
            </w:pPr>
          </w:p>
          <w:p w:rsidR="002F0FBF" w:rsidRDefault="002F0FBF" w:rsidP="002F0F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(6) </w:t>
            </w:r>
            <w:r w:rsidRPr="00B30995">
              <w:rPr>
                <w:sz w:val="24"/>
                <w:szCs w:val="24"/>
              </w:rPr>
              <w:t xml:space="preserve">Mot fastsatt kontingent kan også medlemmer av Legeforeningen som ønsker medlemskap i annen fagmedisinsk forening enn den/de som primært følger av plikten/retten til faglig medlemskap, opptas som assosiert medlem. Det samme gjelder personer med </w:t>
            </w:r>
            <w:r>
              <w:rPr>
                <w:sz w:val="24"/>
                <w:szCs w:val="24"/>
              </w:rPr>
              <w:t xml:space="preserve">faglig tilhørighet </w:t>
            </w:r>
            <w:r w:rsidRPr="00B30995">
              <w:rPr>
                <w:sz w:val="24"/>
                <w:szCs w:val="24"/>
              </w:rPr>
              <w:t>til foreningens fagområde, men som har annen, ikke-medisinsk utdanningsbakgrunn.</w:t>
            </w:r>
            <w:r>
              <w:rPr>
                <w:sz w:val="24"/>
                <w:szCs w:val="24"/>
              </w:rPr>
              <w:t xml:space="preserve"> Leger som velger ikke å være medlem i Legeforeningen kan ikke bli assosierte medlemmer i fagmedisinsk forening.</w:t>
            </w:r>
          </w:p>
          <w:p w:rsidR="00BA3C03" w:rsidRDefault="00BA3C03" w:rsidP="002F0FBF">
            <w:pPr>
              <w:rPr>
                <w:i/>
                <w:sz w:val="24"/>
                <w:szCs w:val="24"/>
              </w:rPr>
            </w:pPr>
          </w:p>
          <w:p w:rsidR="002F0FBF" w:rsidRDefault="002F0FBF" w:rsidP="002F0FBF">
            <w:pPr>
              <w:rPr>
                <w:i/>
                <w:sz w:val="24"/>
                <w:szCs w:val="24"/>
              </w:rPr>
            </w:pPr>
            <w:r w:rsidRPr="002F0FBF">
              <w:rPr>
                <w:i/>
                <w:sz w:val="24"/>
                <w:szCs w:val="24"/>
              </w:rPr>
              <w:t>Kommentar:</w:t>
            </w:r>
          </w:p>
          <w:p w:rsidR="002F0FBF" w:rsidRPr="002F0FBF" w:rsidRDefault="002F0FBF" w:rsidP="002F0F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Uendret</w:t>
            </w:r>
          </w:p>
          <w:p w:rsidR="002F0FBF" w:rsidRPr="00B30995" w:rsidRDefault="002F0FBF" w:rsidP="002F0FBF">
            <w:pPr>
              <w:rPr>
                <w:sz w:val="24"/>
                <w:szCs w:val="24"/>
              </w:rPr>
            </w:pPr>
          </w:p>
          <w:p w:rsidR="00644998" w:rsidRDefault="00644998" w:rsidP="000D5B20">
            <w:pPr>
              <w:rPr>
                <w:b/>
                <w:sz w:val="24"/>
                <w:szCs w:val="24"/>
              </w:rPr>
            </w:pPr>
          </w:p>
        </w:tc>
      </w:tr>
      <w:tr w:rsidR="00644998" w:rsidTr="00644998">
        <w:tc>
          <w:tcPr>
            <w:tcW w:w="7072" w:type="dxa"/>
          </w:tcPr>
          <w:p w:rsidR="00BA3C03" w:rsidRPr="003D7E4C" w:rsidRDefault="00BA3C03" w:rsidP="00BA3C03">
            <w:pPr>
              <w:rPr>
                <w:b/>
                <w:sz w:val="24"/>
                <w:szCs w:val="24"/>
              </w:rPr>
            </w:pPr>
            <w:r w:rsidRPr="003D7E4C">
              <w:rPr>
                <w:b/>
                <w:sz w:val="24"/>
                <w:szCs w:val="24"/>
              </w:rPr>
              <w:lastRenderedPageBreak/>
              <w:t>§ 3-6-3</w:t>
            </w:r>
            <w:r w:rsidRPr="003D7E4C">
              <w:rPr>
                <w:b/>
                <w:sz w:val="24"/>
                <w:szCs w:val="24"/>
              </w:rPr>
              <w:tab/>
              <w:t xml:space="preserve"> Den enkelte fagmedisinske forening</w:t>
            </w:r>
          </w:p>
          <w:p w:rsidR="00644998" w:rsidRDefault="00644998" w:rsidP="000D5B20">
            <w:pPr>
              <w:rPr>
                <w:b/>
                <w:sz w:val="24"/>
                <w:szCs w:val="24"/>
              </w:rPr>
            </w:pPr>
          </w:p>
        </w:tc>
        <w:tc>
          <w:tcPr>
            <w:tcW w:w="7072" w:type="dxa"/>
          </w:tcPr>
          <w:p w:rsidR="00BA3C03" w:rsidRDefault="00BA3C03" w:rsidP="00BA3C03">
            <w:pPr>
              <w:rPr>
                <w:b/>
                <w:sz w:val="24"/>
                <w:szCs w:val="24"/>
              </w:rPr>
            </w:pPr>
            <w:r w:rsidRPr="00B30995">
              <w:rPr>
                <w:b/>
                <w:sz w:val="24"/>
                <w:szCs w:val="24"/>
              </w:rPr>
              <w:t>§ 3-6-2</w:t>
            </w:r>
            <w:r>
              <w:rPr>
                <w:b/>
                <w:sz w:val="24"/>
                <w:szCs w:val="24"/>
              </w:rPr>
              <w:tab/>
              <w:t xml:space="preserve"> </w:t>
            </w:r>
            <w:r w:rsidRPr="00B30995">
              <w:rPr>
                <w:b/>
                <w:sz w:val="24"/>
                <w:szCs w:val="24"/>
              </w:rPr>
              <w:t>Særregler for organer i fagmedisinske foreninger</w:t>
            </w:r>
          </w:p>
          <w:p w:rsidR="00951F37" w:rsidRPr="00951F37" w:rsidRDefault="00951F37" w:rsidP="00951F37">
            <w:pPr>
              <w:rPr>
                <w:i/>
                <w:sz w:val="24"/>
                <w:szCs w:val="24"/>
              </w:rPr>
            </w:pPr>
            <w:r w:rsidRPr="00951F37">
              <w:rPr>
                <w:i/>
                <w:sz w:val="24"/>
                <w:szCs w:val="24"/>
              </w:rPr>
              <w:t>Kommentar:</w:t>
            </w:r>
          </w:p>
          <w:p w:rsidR="00951F37" w:rsidRDefault="00951F37" w:rsidP="00BE2C43">
            <w:pPr>
              <w:pStyle w:val="Listeavsnitt"/>
              <w:numPr>
                <w:ilvl w:val="0"/>
                <w:numId w:val="23"/>
              </w:numPr>
              <w:rPr>
                <w:sz w:val="24"/>
                <w:szCs w:val="24"/>
              </w:rPr>
            </w:pPr>
            <w:r w:rsidRPr="00BE2C43">
              <w:rPr>
                <w:sz w:val="24"/>
                <w:szCs w:val="24"/>
              </w:rPr>
              <w:t xml:space="preserve">Endret tittel til å gjelde den enkelte fagmedisinske forening. </w:t>
            </w:r>
            <w:r w:rsidR="00CE7E31" w:rsidRPr="00BE2C43">
              <w:rPr>
                <w:sz w:val="24"/>
                <w:szCs w:val="24"/>
              </w:rPr>
              <w:t xml:space="preserve">Under følger bestemmelser om styret, formål og oppgaver, fullmakter og rettigheter. </w:t>
            </w:r>
          </w:p>
          <w:p w:rsidR="00BE2C43" w:rsidRPr="00BE2C43" w:rsidRDefault="00BE2C43" w:rsidP="00BE2C43">
            <w:pPr>
              <w:pStyle w:val="Listeavsnitt"/>
              <w:numPr>
                <w:ilvl w:val="0"/>
                <w:numId w:val="2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Forenkling </w:t>
            </w:r>
          </w:p>
          <w:p w:rsidR="00644998" w:rsidRDefault="00644998" w:rsidP="00BA3C03">
            <w:pPr>
              <w:rPr>
                <w:b/>
                <w:sz w:val="24"/>
                <w:szCs w:val="24"/>
              </w:rPr>
            </w:pPr>
          </w:p>
        </w:tc>
      </w:tr>
      <w:tr w:rsidR="00644998" w:rsidTr="00644998">
        <w:tc>
          <w:tcPr>
            <w:tcW w:w="7072" w:type="dxa"/>
          </w:tcPr>
          <w:p w:rsidR="00BA3C03" w:rsidRPr="003D7E4C" w:rsidRDefault="00BA3C03" w:rsidP="00BA3C03">
            <w:pPr>
              <w:rPr>
                <w:b/>
                <w:sz w:val="24"/>
                <w:szCs w:val="24"/>
              </w:rPr>
            </w:pPr>
            <w:r w:rsidRPr="003D7E4C">
              <w:rPr>
                <w:b/>
                <w:sz w:val="24"/>
                <w:szCs w:val="24"/>
              </w:rPr>
              <w:t>§ 3-6-3-1</w:t>
            </w:r>
            <w:r w:rsidRPr="003D7E4C">
              <w:rPr>
                <w:b/>
                <w:sz w:val="24"/>
                <w:szCs w:val="24"/>
              </w:rPr>
              <w:tab/>
              <w:t xml:space="preserve"> Styret </w:t>
            </w:r>
          </w:p>
          <w:p w:rsidR="00644998" w:rsidRDefault="00644998" w:rsidP="000D5B20">
            <w:pPr>
              <w:rPr>
                <w:b/>
                <w:sz w:val="24"/>
                <w:szCs w:val="24"/>
              </w:rPr>
            </w:pPr>
          </w:p>
        </w:tc>
        <w:tc>
          <w:tcPr>
            <w:tcW w:w="7072" w:type="dxa"/>
          </w:tcPr>
          <w:p w:rsidR="00644998" w:rsidRDefault="00644998" w:rsidP="000D5B20">
            <w:pPr>
              <w:rPr>
                <w:b/>
                <w:sz w:val="24"/>
                <w:szCs w:val="24"/>
              </w:rPr>
            </w:pPr>
          </w:p>
        </w:tc>
      </w:tr>
      <w:tr w:rsidR="00644998" w:rsidTr="00644998">
        <w:tc>
          <w:tcPr>
            <w:tcW w:w="7072" w:type="dxa"/>
          </w:tcPr>
          <w:p w:rsidR="00BA3C03" w:rsidRPr="003D7E4C" w:rsidRDefault="00BA3C03" w:rsidP="00BA3C03">
            <w:pPr>
              <w:rPr>
                <w:sz w:val="24"/>
                <w:szCs w:val="24"/>
              </w:rPr>
            </w:pPr>
            <w:r w:rsidRPr="003D7E4C">
              <w:rPr>
                <w:sz w:val="24"/>
                <w:szCs w:val="24"/>
              </w:rPr>
              <w:t>(1) Styret i fagmedisinsk forening består av leder og minst 4 medlemmer. Varamedlemmer velges i rangert rekkefølge. Valgregler fremgår av § 3-3-3.</w:t>
            </w:r>
          </w:p>
          <w:p w:rsidR="00BA3C03" w:rsidRPr="003D7E4C" w:rsidRDefault="00BA3C03" w:rsidP="00BA3C03">
            <w:pPr>
              <w:rPr>
                <w:sz w:val="24"/>
                <w:szCs w:val="24"/>
              </w:rPr>
            </w:pPr>
          </w:p>
          <w:p w:rsidR="00BA3C03" w:rsidRPr="003D7E4C" w:rsidRDefault="00BA3C03" w:rsidP="00BA3C03">
            <w:pPr>
              <w:rPr>
                <w:sz w:val="24"/>
                <w:szCs w:val="24"/>
              </w:rPr>
            </w:pPr>
            <w:r w:rsidRPr="003D7E4C">
              <w:rPr>
                <w:sz w:val="24"/>
                <w:szCs w:val="24"/>
              </w:rPr>
              <w:t>(2) Bare medlemmer av Legeforeningen er valgbare og har stemmerett.</w:t>
            </w:r>
          </w:p>
          <w:p w:rsidR="00BA3C03" w:rsidRPr="003D7E4C" w:rsidRDefault="00BA3C03" w:rsidP="00BA3C03">
            <w:pPr>
              <w:rPr>
                <w:sz w:val="24"/>
                <w:szCs w:val="24"/>
              </w:rPr>
            </w:pPr>
          </w:p>
          <w:p w:rsidR="00BA3C03" w:rsidRPr="003D7E4C" w:rsidRDefault="00BA3C03" w:rsidP="00BA3C03">
            <w:pPr>
              <w:rPr>
                <w:sz w:val="24"/>
                <w:szCs w:val="24"/>
              </w:rPr>
            </w:pPr>
            <w:r w:rsidRPr="003D7E4C">
              <w:rPr>
                <w:sz w:val="24"/>
                <w:szCs w:val="24"/>
              </w:rPr>
              <w:t>(3) For valg av styret i hovedspesialitetene generell kirurgi og indremedisin skal hensynet til geografisk spredning, jf valgregler i § 3-3-3, i nødvendig grad vike for hensynet til faglig bredde. Fagmedisinske foreninger for grenspesialitetene skal i størst mulig grad være representert.</w:t>
            </w:r>
          </w:p>
          <w:p w:rsidR="00BA3C03" w:rsidRPr="003D7E4C" w:rsidRDefault="00BA3C03" w:rsidP="00BA3C03">
            <w:pPr>
              <w:rPr>
                <w:sz w:val="24"/>
                <w:szCs w:val="24"/>
              </w:rPr>
            </w:pPr>
          </w:p>
          <w:p w:rsidR="00BA3C03" w:rsidRPr="003D7E4C" w:rsidRDefault="00BA3C03" w:rsidP="00BA3C03">
            <w:pPr>
              <w:rPr>
                <w:sz w:val="24"/>
                <w:szCs w:val="24"/>
              </w:rPr>
            </w:pPr>
            <w:r w:rsidRPr="003D7E4C">
              <w:rPr>
                <w:sz w:val="24"/>
                <w:szCs w:val="24"/>
              </w:rPr>
              <w:t>(4) Det skal innenfor den enkelte fagmedisinske forening være et fagutvalg av leger i spesialisering (</w:t>
            </w:r>
            <w:r w:rsidRPr="00F46351">
              <w:rPr>
                <w:sz w:val="24"/>
                <w:szCs w:val="24"/>
              </w:rPr>
              <w:t>Fuxx</w:t>
            </w:r>
            <w:r w:rsidRPr="003D7E4C">
              <w:rPr>
                <w:sz w:val="24"/>
                <w:szCs w:val="24"/>
              </w:rPr>
              <w:t>).</w:t>
            </w:r>
          </w:p>
          <w:p w:rsidR="00644998" w:rsidRDefault="00644998" w:rsidP="000D5B20">
            <w:pPr>
              <w:rPr>
                <w:b/>
                <w:sz w:val="24"/>
                <w:szCs w:val="24"/>
              </w:rPr>
            </w:pPr>
          </w:p>
        </w:tc>
        <w:tc>
          <w:tcPr>
            <w:tcW w:w="7072" w:type="dxa"/>
          </w:tcPr>
          <w:p w:rsidR="00BA3C03" w:rsidRPr="00FC6910" w:rsidRDefault="00FC6910" w:rsidP="00FC6910">
            <w:pPr>
              <w:rPr>
                <w:sz w:val="24"/>
                <w:szCs w:val="24"/>
              </w:rPr>
            </w:pPr>
            <w:r w:rsidRPr="00FC6910">
              <w:rPr>
                <w:sz w:val="24"/>
                <w:szCs w:val="24"/>
              </w:rPr>
              <w:t>(1</w:t>
            </w:r>
            <w:r>
              <w:rPr>
                <w:sz w:val="24"/>
                <w:szCs w:val="24"/>
              </w:rPr>
              <w:t xml:space="preserve">) </w:t>
            </w:r>
            <w:r w:rsidR="00BA3C03" w:rsidRPr="00FC6910">
              <w:rPr>
                <w:sz w:val="24"/>
                <w:szCs w:val="24"/>
              </w:rPr>
              <w:t>Styret i fagmedisinsk forening består av leder og minst 4 medlemmer. Varamedlemmer velges i rangert rekkefølge. Valgregler fremgår av § 3-3-3.</w:t>
            </w:r>
          </w:p>
          <w:p w:rsidR="00FC6910" w:rsidRPr="00FC6910" w:rsidRDefault="00FC6910" w:rsidP="00FC6910"/>
          <w:p w:rsidR="00BA3C03" w:rsidRDefault="00BA3C03" w:rsidP="00BA3C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(2) </w:t>
            </w:r>
            <w:r w:rsidRPr="00B30995">
              <w:rPr>
                <w:sz w:val="24"/>
                <w:szCs w:val="24"/>
              </w:rPr>
              <w:t>Hensynet til geografisk spredning, jf valgregler i § 3-3-3, skal i nødvendig grad vike for hensynet til faglig bredde ved valg av styrene i foreningene for hovedspesialitetene i generell kirurgi og indremedisin. Disse styrene forutsettes sammensatt slik at grenspesialitets</w:t>
            </w:r>
            <w:r>
              <w:rPr>
                <w:sz w:val="24"/>
                <w:szCs w:val="24"/>
              </w:rPr>
              <w:t xml:space="preserve">- </w:t>
            </w:r>
            <w:r w:rsidRPr="00B30995">
              <w:rPr>
                <w:sz w:val="24"/>
                <w:szCs w:val="24"/>
              </w:rPr>
              <w:t>foreningene i størst mulig grad er representert.</w:t>
            </w:r>
          </w:p>
          <w:p w:rsidR="00FC6910" w:rsidRDefault="00FC6910" w:rsidP="00BA3C03">
            <w:pPr>
              <w:rPr>
                <w:sz w:val="23"/>
                <w:szCs w:val="23"/>
              </w:rPr>
            </w:pPr>
          </w:p>
          <w:p w:rsidR="00FC6910" w:rsidRPr="002530B9" w:rsidRDefault="00FC6910" w:rsidP="00BA3C03">
            <w:pPr>
              <w:rPr>
                <w:sz w:val="24"/>
                <w:szCs w:val="24"/>
              </w:rPr>
            </w:pPr>
            <w:r w:rsidRPr="002530B9">
              <w:rPr>
                <w:sz w:val="24"/>
                <w:szCs w:val="24"/>
              </w:rPr>
              <w:t>(3) Det skal innenfor den enkelte fagmedisinske forening være et fagutvalg av leger i spesialisering (LIS).</w:t>
            </w:r>
          </w:p>
          <w:p w:rsidR="00BA3C03" w:rsidRDefault="00BA3C03" w:rsidP="00BA3C03">
            <w:pPr>
              <w:rPr>
                <w:sz w:val="24"/>
                <w:szCs w:val="24"/>
              </w:rPr>
            </w:pPr>
          </w:p>
          <w:p w:rsidR="00BA3C03" w:rsidRDefault="00FC6910" w:rsidP="00BA3C0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Kommentar:</w:t>
            </w:r>
          </w:p>
          <w:p w:rsidR="00FC6910" w:rsidRPr="00FC6910" w:rsidRDefault="00FC6910" w:rsidP="00FC6910">
            <w:pPr>
              <w:pStyle w:val="Listeavsnitt"/>
              <w:numPr>
                <w:ilvl w:val="0"/>
                <w:numId w:val="17"/>
              </w:num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Ny undertittel: Styret. </w:t>
            </w:r>
          </w:p>
          <w:p w:rsidR="00FC6910" w:rsidRPr="00FC6910" w:rsidRDefault="00FC6910" w:rsidP="00FC6910">
            <w:pPr>
              <w:pStyle w:val="Listeavsnitt"/>
              <w:numPr>
                <w:ilvl w:val="0"/>
                <w:numId w:val="17"/>
              </w:num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Ny (2) er flyttet fra siste avsnitt i § 3-6-1 (2)</w:t>
            </w:r>
          </w:p>
          <w:p w:rsidR="00FC6910" w:rsidRPr="002530B9" w:rsidRDefault="00FC6910" w:rsidP="00FC6910">
            <w:pPr>
              <w:pStyle w:val="Listeavsnitt"/>
              <w:numPr>
                <w:ilvl w:val="0"/>
                <w:numId w:val="17"/>
              </w:num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Språkvask </w:t>
            </w:r>
          </w:p>
          <w:p w:rsidR="00E72F3F" w:rsidRPr="00FC6910" w:rsidRDefault="00E72F3F" w:rsidP="00FC6910">
            <w:pPr>
              <w:pStyle w:val="Listeavsnitt"/>
              <w:numPr>
                <w:ilvl w:val="0"/>
                <w:numId w:val="17"/>
              </w:num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§</w:t>
            </w:r>
            <w:r w:rsidR="00B8724E">
              <w:rPr>
                <w:sz w:val="24"/>
                <w:szCs w:val="24"/>
              </w:rPr>
              <w:t xml:space="preserve"> 3-6-3-1 (3</w:t>
            </w:r>
            <w:r>
              <w:rPr>
                <w:sz w:val="24"/>
                <w:szCs w:val="24"/>
              </w:rPr>
              <w:t>) bortfaller fra 1. mars 2019</w:t>
            </w:r>
          </w:p>
          <w:p w:rsidR="00BA3C03" w:rsidRDefault="00BA3C03" w:rsidP="00BA3C03">
            <w:pPr>
              <w:rPr>
                <w:ins w:id="1" w:author="Bjørn Ove Ekern Kvavik" w:date="2018-01-31T18:45:00Z"/>
                <w:sz w:val="24"/>
                <w:szCs w:val="24"/>
              </w:rPr>
            </w:pPr>
          </w:p>
          <w:p w:rsidR="00E72F3F" w:rsidRPr="00B30995" w:rsidRDefault="00E72F3F" w:rsidP="00BA3C03">
            <w:pPr>
              <w:rPr>
                <w:sz w:val="24"/>
                <w:szCs w:val="24"/>
              </w:rPr>
            </w:pPr>
          </w:p>
          <w:p w:rsidR="00644998" w:rsidRDefault="00644998" w:rsidP="000D5B20">
            <w:pPr>
              <w:rPr>
                <w:b/>
                <w:sz w:val="24"/>
                <w:szCs w:val="24"/>
              </w:rPr>
            </w:pPr>
          </w:p>
        </w:tc>
      </w:tr>
      <w:tr w:rsidR="00644998" w:rsidTr="00644998">
        <w:tc>
          <w:tcPr>
            <w:tcW w:w="7072" w:type="dxa"/>
          </w:tcPr>
          <w:p w:rsidR="001374E7" w:rsidRPr="003D7E4C" w:rsidRDefault="001374E7" w:rsidP="001374E7">
            <w:pPr>
              <w:pStyle w:val="Overskrift2"/>
              <w:outlineLvl w:val="1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D7E4C">
              <w:rPr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§ 3-6-3-2</w:t>
            </w:r>
            <w:r w:rsidRPr="003D7E4C">
              <w:rPr>
                <w:rFonts w:ascii="Times New Roman" w:hAnsi="Times New Roman" w:cs="Times New Roman"/>
                <w:i w:val="0"/>
                <w:sz w:val="24"/>
                <w:szCs w:val="24"/>
              </w:rPr>
              <w:tab/>
              <w:t xml:space="preserve"> Formål og oppgaver</w:t>
            </w:r>
          </w:p>
          <w:p w:rsidR="00644998" w:rsidRDefault="00644998" w:rsidP="000D5B20">
            <w:pPr>
              <w:rPr>
                <w:b/>
                <w:sz w:val="24"/>
                <w:szCs w:val="24"/>
              </w:rPr>
            </w:pPr>
          </w:p>
        </w:tc>
        <w:tc>
          <w:tcPr>
            <w:tcW w:w="7072" w:type="dxa"/>
          </w:tcPr>
          <w:p w:rsidR="001374E7" w:rsidRPr="00B30995" w:rsidRDefault="001374E7" w:rsidP="001374E7">
            <w:pPr>
              <w:pStyle w:val="Overskrift2"/>
              <w:outlineLvl w:val="1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30995">
              <w:rPr>
                <w:rFonts w:ascii="Times New Roman" w:hAnsi="Times New Roman" w:cs="Times New Roman"/>
                <w:i w:val="0"/>
                <w:sz w:val="24"/>
                <w:szCs w:val="24"/>
              </w:rPr>
              <w:t>§ 3-6-3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ab/>
              <w:t xml:space="preserve"> </w:t>
            </w:r>
            <w:r w:rsidRPr="00B30995">
              <w:rPr>
                <w:rFonts w:ascii="Times New Roman" w:hAnsi="Times New Roman" w:cs="Times New Roman"/>
                <w:i w:val="0"/>
                <w:sz w:val="24"/>
                <w:szCs w:val="24"/>
              </w:rPr>
              <w:t>Formål og oppgaver</w:t>
            </w:r>
          </w:p>
          <w:p w:rsidR="00644998" w:rsidRDefault="00644998" w:rsidP="000D5B20">
            <w:pPr>
              <w:rPr>
                <w:b/>
                <w:sz w:val="24"/>
                <w:szCs w:val="24"/>
              </w:rPr>
            </w:pPr>
          </w:p>
        </w:tc>
      </w:tr>
      <w:tr w:rsidR="001374E7" w:rsidTr="00644998">
        <w:tc>
          <w:tcPr>
            <w:tcW w:w="7072" w:type="dxa"/>
          </w:tcPr>
          <w:p w:rsidR="001374E7" w:rsidRPr="003D7E4C" w:rsidRDefault="001374E7" w:rsidP="001374E7">
            <w:pPr>
              <w:rPr>
                <w:sz w:val="24"/>
                <w:szCs w:val="24"/>
              </w:rPr>
            </w:pPr>
            <w:r w:rsidRPr="003D7E4C">
              <w:rPr>
                <w:sz w:val="24"/>
                <w:szCs w:val="24"/>
              </w:rPr>
              <w:t xml:space="preserve">(1) De fagmedisinske foreninger skal danne grunnlag for det medisinske, faglige arbeidet i Legeforeningen. I tillegg til egne faglige og vitenskapelige oppgaver skal de fagmedisinske foreningene samlet bidra til at Legeforeningens arbeid med legeutdanningen er av høy kvalitet og at det fag- og helsepolitiske arbeid baseres på oppdatert medisinsk kunnskap og på størst mulig konsensus om faglige prioriteringer. </w:t>
            </w:r>
          </w:p>
          <w:p w:rsidR="001374E7" w:rsidRPr="003D7E4C" w:rsidRDefault="001374E7" w:rsidP="001374E7">
            <w:pPr>
              <w:pStyle w:val="Overskrift2"/>
              <w:outlineLvl w:val="1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7072" w:type="dxa"/>
          </w:tcPr>
          <w:p w:rsidR="001374E7" w:rsidRPr="00B30995" w:rsidRDefault="001374E7" w:rsidP="001374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(1) </w:t>
            </w:r>
            <w:r w:rsidRPr="00B30995">
              <w:rPr>
                <w:sz w:val="24"/>
                <w:szCs w:val="24"/>
              </w:rPr>
              <w:t xml:space="preserve">De fagmedisinske foreninger skal danne grunnlag for det medisinske, faglige arbeidet i Legeforeningen. I tillegg til egne faglige og vitenskapelige oppgaver skal de fagmedisinske foreningene samlet bidra til at Legeforeningens arbeid med legeutdanningen er av høy kvalitet og at det fag- og helsepolitiske arbeid baseres på oppdatert medisinsk kunnskap og på størst mulig konsensus om faglige prioriteringer. </w:t>
            </w:r>
          </w:p>
          <w:p w:rsidR="001374E7" w:rsidRDefault="001374E7" w:rsidP="000D5B20">
            <w:pPr>
              <w:rPr>
                <w:b/>
                <w:sz w:val="24"/>
                <w:szCs w:val="24"/>
              </w:rPr>
            </w:pPr>
          </w:p>
          <w:p w:rsidR="001374E7" w:rsidRDefault="001374E7" w:rsidP="000D5B20">
            <w:pPr>
              <w:rPr>
                <w:i/>
                <w:sz w:val="24"/>
                <w:szCs w:val="24"/>
              </w:rPr>
            </w:pPr>
            <w:r w:rsidRPr="001374E7">
              <w:rPr>
                <w:i/>
                <w:sz w:val="24"/>
                <w:szCs w:val="24"/>
              </w:rPr>
              <w:t xml:space="preserve">Kommentar: </w:t>
            </w:r>
          </w:p>
          <w:p w:rsidR="001374E7" w:rsidRPr="001374E7" w:rsidRDefault="001374E7" w:rsidP="000D5B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Uendret </w:t>
            </w:r>
          </w:p>
          <w:p w:rsidR="001374E7" w:rsidRPr="001374E7" w:rsidRDefault="001374E7" w:rsidP="000D5B20">
            <w:pPr>
              <w:rPr>
                <w:sz w:val="24"/>
                <w:szCs w:val="24"/>
              </w:rPr>
            </w:pPr>
          </w:p>
        </w:tc>
      </w:tr>
      <w:tr w:rsidR="001374E7" w:rsidTr="00644998">
        <w:tc>
          <w:tcPr>
            <w:tcW w:w="7072" w:type="dxa"/>
          </w:tcPr>
          <w:p w:rsidR="001374E7" w:rsidRPr="003D7E4C" w:rsidRDefault="001374E7" w:rsidP="001374E7">
            <w:pPr>
              <w:rPr>
                <w:sz w:val="24"/>
                <w:szCs w:val="24"/>
              </w:rPr>
            </w:pPr>
          </w:p>
          <w:p w:rsidR="001374E7" w:rsidRPr="003D7E4C" w:rsidRDefault="001374E7" w:rsidP="001374E7">
            <w:pPr>
              <w:rPr>
                <w:sz w:val="24"/>
                <w:szCs w:val="24"/>
              </w:rPr>
            </w:pPr>
            <w:r w:rsidRPr="003D7E4C">
              <w:rPr>
                <w:sz w:val="24"/>
                <w:szCs w:val="24"/>
              </w:rPr>
              <w:t>(2) De fagmedisinske foreninger skal ha følgende hovedoppgaver:</w:t>
            </w:r>
          </w:p>
          <w:p w:rsidR="001374E7" w:rsidRPr="003D7E4C" w:rsidRDefault="001374E7" w:rsidP="001374E7">
            <w:pPr>
              <w:rPr>
                <w:sz w:val="24"/>
                <w:szCs w:val="24"/>
              </w:rPr>
            </w:pPr>
          </w:p>
          <w:p w:rsidR="001374E7" w:rsidRPr="003D7E4C" w:rsidRDefault="001374E7" w:rsidP="001374E7">
            <w:pPr>
              <w:ind w:left="709" w:hanging="709"/>
              <w:rPr>
                <w:sz w:val="24"/>
                <w:szCs w:val="24"/>
              </w:rPr>
            </w:pPr>
            <w:r w:rsidRPr="003D7E4C">
              <w:rPr>
                <w:sz w:val="24"/>
                <w:szCs w:val="24"/>
              </w:rPr>
              <w:t>1.</w:t>
            </w:r>
            <w:r w:rsidRPr="003D7E4C">
              <w:rPr>
                <w:sz w:val="24"/>
                <w:szCs w:val="24"/>
              </w:rPr>
              <w:tab/>
              <w:t>Vurdering og påvirkning av den medisinske grunnutdanning</w:t>
            </w:r>
          </w:p>
          <w:p w:rsidR="001374E7" w:rsidRPr="003D7E4C" w:rsidRDefault="001374E7" w:rsidP="001374E7">
            <w:pPr>
              <w:ind w:left="709" w:hanging="709"/>
              <w:rPr>
                <w:sz w:val="24"/>
                <w:szCs w:val="24"/>
              </w:rPr>
            </w:pPr>
            <w:r w:rsidRPr="003D7E4C">
              <w:rPr>
                <w:sz w:val="24"/>
                <w:szCs w:val="24"/>
              </w:rPr>
              <w:t>2.</w:t>
            </w:r>
            <w:r w:rsidRPr="003D7E4C">
              <w:rPr>
                <w:sz w:val="24"/>
                <w:szCs w:val="24"/>
              </w:rPr>
              <w:tab/>
              <w:t>Vurdering og påvirkning av spesialistutdanning i relevant(e) fagområde(r) i nært samarbeid med relevant spesialitetskomite.</w:t>
            </w:r>
          </w:p>
          <w:p w:rsidR="001374E7" w:rsidRPr="003D7E4C" w:rsidRDefault="001374E7" w:rsidP="001374E7">
            <w:pPr>
              <w:ind w:left="709" w:hanging="709"/>
              <w:rPr>
                <w:sz w:val="24"/>
                <w:szCs w:val="24"/>
              </w:rPr>
            </w:pPr>
            <w:r w:rsidRPr="003D7E4C">
              <w:rPr>
                <w:sz w:val="24"/>
                <w:szCs w:val="24"/>
              </w:rPr>
              <w:t>3.</w:t>
            </w:r>
            <w:r w:rsidRPr="003D7E4C">
              <w:rPr>
                <w:sz w:val="24"/>
                <w:szCs w:val="24"/>
              </w:rPr>
              <w:tab/>
              <w:t xml:space="preserve">Arbeid med videre- og etterutdanning/kursvirksomhet, fagutvikling, forskning. </w:t>
            </w:r>
          </w:p>
          <w:p w:rsidR="001374E7" w:rsidRPr="003D7E4C" w:rsidRDefault="001374E7" w:rsidP="001374E7">
            <w:pPr>
              <w:ind w:left="709" w:hanging="709"/>
              <w:rPr>
                <w:sz w:val="24"/>
                <w:szCs w:val="24"/>
              </w:rPr>
            </w:pPr>
            <w:r w:rsidRPr="003D7E4C">
              <w:rPr>
                <w:sz w:val="24"/>
                <w:szCs w:val="24"/>
              </w:rPr>
              <w:t>4.</w:t>
            </w:r>
            <w:r w:rsidRPr="003D7E4C">
              <w:rPr>
                <w:sz w:val="24"/>
                <w:szCs w:val="24"/>
              </w:rPr>
              <w:tab/>
              <w:t>Arbeid med hovedsakelig det faglige grunnlaget for organisering av helsetjenesten i og utenfor sykehus, lokalisering, utbygging av faget og samhandling innen og mellom helsetjenestenivåene.</w:t>
            </w:r>
          </w:p>
          <w:p w:rsidR="001374E7" w:rsidRDefault="001374E7" w:rsidP="001374E7">
            <w:pPr>
              <w:ind w:left="709" w:hanging="709"/>
              <w:rPr>
                <w:sz w:val="24"/>
                <w:szCs w:val="24"/>
              </w:rPr>
            </w:pPr>
            <w:r w:rsidRPr="003D7E4C">
              <w:rPr>
                <w:sz w:val="24"/>
                <w:szCs w:val="24"/>
              </w:rPr>
              <w:t>5.</w:t>
            </w:r>
            <w:r w:rsidRPr="003D7E4C">
              <w:rPr>
                <w:sz w:val="24"/>
                <w:szCs w:val="24"/>
              </w:rPr>
              <w:tab/>
              <w:t>Kontakt med akademisk medisin og medisinsk praksis nasjonalt og internasjonalt.</w:t>
            </w:r>
          </w:p>
          <w:p w:rsidR="001374E7" w:rsidRPr="003D7E4C" w:rsidRDefault="001374E7" w:rsidP="001374E7">
            <w:pPr>
              <w:pStyle w:val="Overskrift2"/>
              <w:outlineLvl w:val="1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7072" w:type="dxa"/>
          </w:tcPr>
          <w:p w:rsidR="001374E7" w:rsidRPr="00B30995" w:rsidRDefault="001374E7" w:rsidP="001374E7">
            <w:pPr>
              <w:rPr>
                <w:sz w:val="24"/>
                <w:szCs w:val="24"/>
              </w:rPr>
            </w:pPr>
          </w:p>
          <w:p w:rsidR="001374E7" w:rsidRPr="00B30995" w:rsidRDefault="001374E7" w:rsidP="001374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(2) </w:t>
            </w:r>
            <w:r w:rsidRPr="00B30995">
              <w:rPr>
                <w:sz w:val="24"/>
                <w:szCs w:val="24"/>
              </w:rPr>
              <w:t>De fagmedisinske foreninger skal ha følgende hovedoppgaver:</w:t>
            </w:r>
          </w:p>
          <w:p w:rsidR="001374E7" w:rsidRPr="00B30995" w:rsidRDefault="001374E7" w:rsidP="001374E7">
            <w:pPr>
              <w:rPr>
                <w:sz w:val="24"/>
                <w:szCs w:val="24"/>
              </w:rPr>
            </w:pPr>
          </w:p>
          <w:p w:rsidR="001374E7" w:rsidRPr="00B30995" w:rsidRDefault="001374E7" w:rsidP="001374E7">
            <w:pPr>
              <w:ind w:left="709" w:hanging="709"/>
              <w:rPr>
                <w:sz w:val="24"/>
                <w:szCs w:val="24"/>
              </w:rPr>
            </w:pPr>
            <w:r w:rsidRPr="00B30995">
              <w:rPr>
                <w:sz w:val="24"/>
                <w:szCs w:val="24"/>
              </w:rPr>
              <w:t>1.</w:t>
            </w:r>
            <w:r w:rsidRPr="00B30995">
              <w:rPr>
                <w:sz w:val="24"/>
                <w:szCs w:val="24"/>
              </w:rPr>
              <w:tab/>
              <w:t>Vurdering og påvirkning av den medisinske grunnutdanning i forhold til utvikling i faget.</w:t>
            </w:r>
          </w:p>
          <w:p w:rsidR="001374E7" w:rsidRPr="00B30995" w:rsidRDefault="001374E7" w:rsidP="001374E7">
            <w:pPr>
              <w:ind w:left="709" w:hanging="709"/>
              <w:rPr>
                <w:sz w:val="24"/>
                <w:szCs w:val="24"/>
              </w:rPr>
            </w:pPr>
            <w:r w:rsidRPr="00B30995">
              <w:rPr>
                <w:sz w:val="24"/>
                <w:szCs w:val="24"/>
              </w:rPr>
              <w:t>2.</w:t>
            </w:r>
            <w:r w:rsidRPr="00B30995">
              <w:rPr>
                <w:sz w:val="24"/>
                <w:szCs w:val="24"/>
              </w:rPr>
              <w:tab/>
              <w:t>Vurdering og påvirkning av spesialistutdanni</w:t>
            </w:r>
            <w:r>
              <w:rPr>
                <w:sz w:val="24"/>
                <w:szCs w:val="24"/>
              </w:rPr>
              <w:t xml:space="preserve">ng i relevant(e) fagområde(r) </w:t>
            </w:r>
            <w:r w:rsidRPr="002A2D9A">
              <w:rPr>
                <w:sz w:val="24"/>
                <w:szCs w:val="24"/>
              </w:rPr>
              <w:t>i nært samarbeid med relevant spesialitetskomite.</w:t>
            </w:r>
          </w:p>
          <w:p w:rsidR="001374E7" w:rsidRPr="00B30995" w:rsidRDefault="001374E7" w:rsidP="001374E7">
            <w:pPr>
              <w:ind w:left="709" w:hanging="709"/>
              <w:rPr>
                <w:sz w:val="24"/>
                <w:szCs w:val="24"/>
              </w:rPr>
            </w:pPr>
            <w:r w:rsidRPr="00B30995">
              <w:rPr>
                <w:sz w:val="24"/>
                <w:szCs w:val="24"/>
              </w:rPr>
              <w:t>3.</w:t>
            </w:r>
            <w:r w:rsidRPr="00B30995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Arbeid med v</w:t>
            </w:r>
            <w:r w:rsidRPr="00B30995">
              <w:rPr>
                <w:sz w:val="24"/>
                <w:szCs w:val="24"/>
              </w:rPr>
              <w:t xml:space="preserve">idere- og etterutdanning/kursvirksomhet, fagutvikling, forskning. </w:t>
            </w:r>
          </w:p>
          <w:p w:rsidR="001374E7" w:rsidRPr="00B30995" w:rsidRDefault="001374E7" w:rsidP="001374E7">
            <w:pPr>
              <w:ind w:left="709" w:hanging="709"/>
              <w:rPr>
                <w:sz w:val="24"/>
                <w:szCs w:val="24"/>
              </w:rPr>
            </w:pPr>
            <w:r w:rsidRPr="00B30995">
              <w:rPr>
                <w:sz w:val="24"/>
                <w:szCs w:val="24"/>
              </w:rPr>
              <w:t>4.</w:t>
            </w:r>
            <w:r w:rsidRPr="00B30995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Arbeid med hovedsaklig det faglige grunnlaget for o</w:t>
            </w:r>
            <w:r w:rsidRPr="00B30995">
              <w:rPr>
                <w:sz w:val="24"/>
                <w:szCs w:val="24"/>
              </w:rPr>
              <w:t>rganisering av helsetjenesten i og utenfor sykehus, lokalisering</w:t>
            </w:r>
            <w:r>
              <w:rPr>
                <w:sz w:val="24"/>
                <w:szCs w:val="24"/>
              </w:rPr>
              <w:t>,</w:t>
            </w:r>
            <w:r w:rsidRPr="00B30995">
              <w:rPr>
                <w:sz w:val="24"/>
                <w:szCs w:val="24"/>
              </w:rPr>
              <w:t xml:space="preserve"> utbygging av faget</w:t>
            </w:r>
            <w:r>
              <w:rPr>
                <w:sz w:val="24"/>
                <w:szCs w:val="24"/>
              </w:rPr>
              <w:t xml:space="preserve"> og samhandling innen og mellom helsetjenestenivåene</w:t>
            </w:r>
            <w:r w:rsidRPr="00B30995">
              <w:rPr>
                <w:sz w:val="24"/>
                <w:szCs w:val="24"/>
              </w:rPr>
              <w:t>.</w:t>
            </w:r>
          </w:p>
          <w:p w:rsidR="001374E7" w:rsidRPr="00B30995" w:rsidRDefault="001374E7" w:rsidP="001374E7">
            <w:pPr>
              <w:ind w:left="709" w:hanging="709"/>
              <w:rPr>
                <w:sz w:val="24"/>
                <w:szCs w:val="24"/>
              </w:rPr>
            </w:pPr>
            <w:r w:rsidRPr="00B30995">
              <w:rPr>
                <w:sz w:val="24"/>
                <w:szCs w:val="24"/>
              </w:rPr>
              <w:t>5.</w:t>
            </w:r>
            <w:r w:rsidRPr="00B30995">
              <w:rPr>
                <w:sz w:val="24"/>
                <w:szCs w:val="24"/>
              </w:rPr>
              <w:tab/>
              <w:t>Kontakt med akademisk medisin og med</w:t>
            </w:r>
            <w:r>
              <w:rPr>
                <w:sz w:val="24"/>
                <w:szCs w:val="24"/>
              </w:rPr>
              <w:t>i</w:t>
            </w:r>
            <w:r w:rsidRPr="00B30995">
              <w:rPr>
                <w:sz w:val="24"/>
                <w:szCs w:val="24"/>
              </w:rPr>
              <w:t>sinsk praksis nasjonalt og internasjonalt.</w:t>
            </w:r>
          </w:p>
          <w:p w:rsidR="001374E7" w:rsidRDefault="001374E7" w:rsidP="000D5B20">
            <w:pPr>
              <w:rPr>
                <w:b/>
                <w:sz w:val="24"/>
                <w:szCs w:val="24"/>
              </w:rPr>
            </w:pPr>
          </w:p>
          <w:p w:rsidR="009101AE" w:rsidRDefault="009101AE" w:rsidP="000D5B20">
            <w:pPr>
              <w:rPr>
                <w:i/>
                <w:sz w:val="24"/>
                <w:szCs w:val="24"/>
              </w:rPr>
            </w:pPr>
            <w:r w:rsidRPr="009101AE">
              <w:rPr>
                <w:i/>
                <w:sz w:val="24"/>
                <w:szCs w:val="24"/>
              </w:rPr>
              <w:t>Kommentar</w:t>
            </w:r>
          </w:p>
          <w:p w:rsidR="009101AE" w:rsidRPr="009101AE" w:rsidRDefault="009101AE" w:rsidP="000D5B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Språkvask </w:t>
            </w:r>
          </w:p>
        </w:tc>
      </w:tr>
      <w:tr w:rsidR="001374E7" w:rsidTr="00644998">
        <w:tc>
          <w:tcPr>
            <w:tcW w:w="7072" w:type="dxa"/>
          </w:tcPr>
          <w:p w:rsidR="008D35BC" w:rsidRPr="0053204D" w:rsidRDefault="008D35BC" w:rsidP="008D35BC">
            <w:pPr>
              <w:rPr>
                <w:sz w:val="24"/>
                <w:szCs w:val="24"/>
              </w:rPr>
            </w:pPr>
            <w:r w:rsidRPr="003D7E4C">
              <w:rPr>
                <w:sz w:val="24"/>
                <w:szCs w:val="24"/>
              </w:rPr>
              <w:t xml:space="preserve">(3) En fagmedisinsk forening har overfor Legeforeningen </w:t>
            </w:r>
            <w:r w:rsidRPr="003D7E4C">
              <w:rPr>
                <w:sz w:val="24"/>
                <w:szCs w:val="24"/>
              </w:rPr>
              <w:lastRenderedPageBreak/>
              <w:t>forslagsretten på sammensetning av spesialitetskomiteen i faget, jf spesialistreglene.</w:t>
            </w:r>
            <w:r>
              <w:rPr>
                <w:sz w:val="24"/>
                <w:szCs w:val="24"/>
              </w:rPr>
              <w:t xml:space="preserve"> </w:t>
            </w:r>
            <w:r w:rsidRPr="0053204D">
              <w:rPr>
                <w:sz w:val="24"/>
                <w:szCs w:val="24"/>
              </w:rPr>
              <w:t>Fagutvalg av leger i spesialisering i den enkelte fagmedisinske forening</w:t>
            </w:r>
            <w:r>
              <w:rPr>
                <w:sz w:val="24"/>
                <w:szCs w:val="24"/>
              </w:rPr>
              <w:t xml:space="preserve"> (Fuxx)</w:t>
            </w:r>
            <w:r w:rsidRPr="0053204D">
              <w:rPr>
                <w:sz w:val="24"/>
                <w:szCs w:val="24"/>
              </w:rPr>
              <w:t>, jf § 3-6-2 (4), har forslagsretten på representant og vara for leger i spesialisering i spesialitetskomiteen i faget</w:t>
            </w:r>
            <w:r>
              <w:rPr>
                <w:sz w:val="24"/>
                <w:szCs w:val="24"/>
              </w:rPr>
              <w:t>.</w:t>
            </w:r>
          </w:p>
          <w:p w:rsidR="001374E7" w:rsidRPr="003D7E4C" w:rsidRDefault="001374E7" w:rsidP="001374E7">
            <w:pPr>
              <w:pStyle w:val="Overskrift2"/>
              <w:outlineLvl w:val="1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7072" w:type="dxa"/>
          </w:tcPr>
          <w:p w:rsidR="00304D31" w:rsidRDefault="00304D31" w:rsidP="000D5B20">
            <w:pPr>
              <w:rPr>
                <w:i/>
                <w:sz w:val="24"/>
                <w:szCs w:val="24"/>
              </w:rPr>
            </w:pPr>
          </w:p>
          <w:p w:rsidR="001374E7" w:rsidRPr="008D35BC" w:rsidRDefault="008D35BC" w:rsidP="000D5B20">
            <w:pPr>
              <w:rPr>
                <w:i/>
                <w:sz w:val="24"/>
                <w:szCs w:val="24"/>
              </w:rPr>
            </w:pPr>
            <w:r w:rsidRPr="008D35BC">
              <w:rPr>
                <w:i/>
                <w:sz w:val="24"/>
                <w:szCs w:val="24"/>
              </w:rPr>
              <w:lastRenderedPageBreak/>
              <w:t xml:space="preserve">Kommentar: </w:t>
            </w:r>
          </w:p>
          <w:p w:rsidR="008D35BC" w:rsidRPr="008D35BC" w:rsidRDefault="00355E40" w:rsidP="000D5B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Uendret. Flyttet fra § 3-6-4 (3)</w:t>
            </w:r>
          </w:p>
        </w:tc>
      </w:tr>
      <w:tr w:rsidR="001374E7" w:rsidTr="00644998">
        <w:tc>
          <w:tcPr>
            <w:tcW w:w="7072" w:type="dxa"/>
          </w:tcPr>
          <w:p w:rsidR="00355E40" w:rsidRPr="000B4660" w:rsidRDefault="00355E40" w:rsidP="00355E40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(4) Årsmøtet i hver fagmedisinsk forening velger representanter til faglandsrådet</w:t>
            </w:r>
            <w:r w:rsidRPr="00DC0C08">
              <w:rPr>
                <w:sz w:val="24"/>
                <w:szCs w:val="24"/>
              </w:rPr>
              <w:t>, jf § 3-6-4-1</w:t>
            </w:r>
            <w:r>
              <w:rPr>
                <w:sz w:val="24"/>
                <w:szCs w:val="24"/>
              </w:rPr>
              <w:t>.</w:t>
            </w:r>
            <w:r w:rsidRPr="000B4660">
              <w:rPr>
                <w:sz w:val="24"/>
                <w:szCs w:val="24"/>
              </w:rPr>
              <w:t xml:space="preserve"> Representantene fra leger i spesialisering velges av fagutvalget for leger i spesialisering i den enkelte fagmedisinske forening</w:t>
            </w:r>
            <w:r>
              <w:rPr>
                <w:sz w:val="24"/>
                <w:szCs w:val="24"/>
              </w:rPr>
              <w:t xml:space="preserve"> (Fuxx). </w:t>
            </w:r>
            <w:r w:rsidRPr="000B4660">
              <w:rPr>
                <w:sz w:val="24"/>
                <w:szCs w:val="24"/>
              </w:rPr>
              <w:t xml:space="preserve"> </w:t>
            </w:r>
          </w:p>
          <w:p w:rsidR="001374E7" w:rsidRPr="003D7E4C" w:rsidRDefault="001374E7" w:rsidP="001374E7">
            <w:pPr>
              <w:pStyle w:val="Overskrift2"/>
              <w:outlineLvl w:val="1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7072" w:type="dxa"/>
          </w:tcPr>
          <w:p w:rsidR="00224615" w:rsidRPr="00224615" w:rsidRDefault="00224615" w:rsidP="000D5B20">
            <w:pPr>
              <w:rPr>
                <w:i/>
                <w:sz w:val="24"/>
                <w:szCs w:val="24"/>
              </w:rPr>
            </w:pPr>
            <w:r w:rsidRPr="00224615">
              <w:rPr>
                <w:i/>
                <w:sz w:val="24"/>
                <w:szCs w:val="24"/>
              </w:rPr>
              <w:t xml:space="preserve">Kommentar: </w:t>
            </w:r>
          </w:p>
          <w:p w:rsidR="00224615" w:rsidRPr="00224615" w:rsidRDefault="00224615" w:rsidP="000D5B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Ny</w:t>
            </w:r>
          </w:p>
        </w:tc>
      </w:tr>
      <w:tr w:rsidR="001374E7" w:rsidTr="00644998">
        <w:tc>
          <w:tcPr>
            <w:tcW w:w="7072" w:type="dxa"/>
          </w:tcPr>
          <w:p w:rsidR="00224615" w:rsidRDefault="00224615" w:rsidP="00224615">
            <w:pPr>
              <w:ind w:left="709" w:hanging="709"/>
              <w:rPr>
                <w:sz w:val="24"/>
                <w:szCs w:val="24"/>
              </w:rPr>
            </w:pPr>
          </w:p>
          <w:p w:rsidR="001374E7" w:rsidRPr="00224615" w:rsidRDefault="00224615" w:rsidP="00224615">
            <w:pPr>
              <w:rPr>
                <w:sz w:val="24"/>
                <w:szCs w:val="24"/>
              </w:rPr>
            </w:pPr>
            <w:r w:rsidRPr="003D7E4C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5</w:t>
            </w:r>
            <w:r w:rsidRPr="003D7E4C">
              <w:rPr>
                <w:sz w:val="24"/>
                <w:szCs w:val="24"/>
              </w:rPr>
              <w:t>) Landsstyret kan fastsette utfyllende bestemmelser om de fagmedisinske foreningenes formål, ansvar og oppgaver.</w:t>
            </w:r>
          </w:p>
        </w:tc>
        <w:tc>
          <w:tcPr>
            <w:tcW w:w="7072" w:type="dxa"/>
          </w:tcPr>
          <w:p w:rsidR="008607F2" w:rsidRDefault="008607F2" w:rsidP="000D5B20">
            <w:pPr>
              <w:rPr>
                <w:sz w:val="24"/>
                <w:szCs w:val="24"/>
              </w:rPr>
            </w:pPr>
          </w:p>
          <w:p w:rsidR="008607F2" w:rsidRPr="008607F2" w:rsidRDefault="008607F2" w:rsidP="000D5B20">
            <w:pPr>
              <w:rPr>
                <w:sz w:val="24"/>
                <w:szCs w:val="24"/>
              </w:rPr>
            </w:pPr>
            <w:r w:rsidRPr="008607F2">
              <w:rPr>
                <w:sz w:val="24"/>
                <w:szCs w:val="24"/>
              </w:rPr>
              <w:t>(3) Landstyret kan fastsette utfyllende bestemmelser om de fagmedisinske foreningenes formål, ansvar og oppgaver.</w:t>
            </w:r>
          </w:p>
          <w:p w:rsidR="008607F2" w:rsidRDefault="008607F2" w:rsidP="000D5B20">
            <w:pPr>
              <w:rPr>
                <w:i/>
                <w:sz w:val="24"/>
                <w:szCs w:val="24"/>
              </w:rPr>
            </w:pPr>
          </w:p>
          <w:p w:rsidR="001374E7" w:rsidRPr="00224615" w:rsidRDefault="00224615" w:rsidP="000D5B20">
            <w:pPr>
              <w:rPr>
                <w:i/>
                <w:sz w:val="24"/>
                <w:szCs w:val="24"/>
              </w:rPr>
            </w:pPr>
            <w:r w:rsidRPr="00224615">
              <w:rPr>
                <w:i/>
                <w:sz w:val="24"/>
                <w:szCs w:val="24"/>
              </w:rPr>
              <w:t>Kommentar:</w:t>
            </w:r>
          </w:p>
          <w:p w:rsidR="00224615" w:rsidRPr="00224615" w:rsidRDefault="00EC5DA5" w:rsidP="000D5B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Korrektur</w:t>
            </w:r>
          </w:p>
        </w:tc>
      </w:tr>
      <w:tr w:rsidR="00E72F3F" w:rsidTr="00644998">
        <w:tc>
          <w:tcPr>
            <w:tcW w:w="7072" w:type="dxa"/>
          </w:tcPr>
          <w:p w:rsidR="00E72F3F" w:rsidRPr="003D7E4C" w:rsidRDefault="00E72F3F" w:rsidP="00224615">
            <w:pPr>
              <w:rPr>
                <w:sz w:val="24"/>
                <w:szCs w:val="24"/>
              </w:rPr>
            </w:pPr>
            <w:r w:rsidRPr="003D7E4C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6</w:t>
            </w:r>
            <w:r w:rsidRPr="003D7E4C">
              <w:rPr>
                <w:sz w:val="24"/>
                <w:szCs w:val="24"/>
              </w:rPr>
              <w:t>) Hovedspesialitetsforeningene i generell kirurgi og indremedisin bør innta en koordinerende rolle i forhold til grenspesialitetsforeningene og ved sin virksomhet særlig fremme de faglige fellesinteresser og de overordnede faglige spørsmål innen hovedspesialiteten.</w:t>
            </w:r>
          </w:p>
          <w:p w:rsidR="00E72F3F" w:rsidRPr="003D7E4C" w:rsidRDefault="00E72F3F" w:rsidP="001374E7">
            <w:pPr>
              <w:pStyle w:val="Overskrift2"/>
              <w:outlineLvl w:val="1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7072" w:type="dxa"/>
          </w:tcPr>
          <w:p w:rsidR="00E72F3F" w:rsidRPr="008607F2" w:rsidRDefault="00E72F3F" w:rsidP="00166AD2">
            <w:pPr>
              <w:rPr>
                <w:i/>
                <w:sz w:val="24"/>
                <w:szCs w:val="24"/>
              </w:rPr>
            </w:pPr>
            <w:r w:rsidRPr="008607F2">
              <w:rPr>
                <w:i/>
                <w:sz w:val="24"/>
                <w:szCs w:val="24"/>
              </w:rPr>
              <w:t>Kommentar:</w:t>
            </w:r>
          </w:p>
          <w:p w:rsidR="00E72F3F" w:rsidRPr="00224615" w:rsidRDefault="00E72F3F" w:rsidP="000D5B20">
            <w:pPr>
              <w:rPr>
                <w:sz w:val="24"/>
                <w:szCs w:val="24"/>
              </w:rPr>
            </w:pPr>
            <w:r w:rsidRPr="00E72F3F">
              <w:rPr>
                <w:sz w:val="24"/>
                <w:szCs w:val="24"/>
              </w:rPr>
              <w:t>Bortfaller fra 1. mars 2019</w:t>
            </w:r>
            <w:r w:rsidR="00115C95">
              <w:rPr>
                <w:sz w:val="24"/>
                <w:szCs w:val="24"/>
              </w:rPr>
              <w:t>.</w:t>
            </w:r>
          </w:p>
        </w:tc>
      </w:tr>
      <w:tr w:rsidR="00E72F3F" w:rsidTr="00644998">
        <w:tc>
          <w:tcPr>
            <w:tcW w:w="7072" w:type="dxa"/>
          </w:tcPr>
          <w:p w:rsidR="00E72F3F" w:rsidRPr="003D7E4C" w:rsidRDefault="00E72F3F" w:rsidP="00224615">
            <w:pPr>
              <w:pStyle w:val="Overskrift2"/>
              <w:outlineLvl w:val="1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D7E4C">
              <w:rPr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 xml:space="preserve">§ 3-6-3-3 Fullmakter og rettigheter  </w:t>
            </w:r>
          </w:p>
          <w:p w:rsidR="00E72F3F" w:rsidRPr="003D7E4C" w:rsidRDefault="00E72F3F" w:rsidP="00224615">
            <w:pPr>
              <w:rPr>
                <w:sz w:val="24"/>
                <w:szCs w:val="24"/>
              </w:rPr>
            </w:pPr>
            <w:r w:rsidRPr="003D7E4C">
              <w:rPr>
                <w:sz w:val="24"/>
                <w:szCs w:val="24"/>
              </w:rPr>
              <w:t xml:space="preserve">(1) En fagmedisinsk forening arbeider og beslutter selvstendig innen sitt arbeidsområde under hensyn til andre organer som har tilgrensende arbeidsområder. </w:t>
            </w:r>
            <w:r w:rsidRPr="0053204D">
              <w:rPr>
                <w:sz w:val="24"/>
                <w:szCs w:val="24"/>
              </w:rPr>
              <w:t>Uenighet mellom fagmedisinske foreninger kan bringes inn for fagstyret.</w:t>
            </w:r>
          </w:p>
          <w:p w:rsidR="00E72F3F" w:rsidRPr="003D7E4C" w:rsidRDefault="00E72F3F" w:rsidP="001374E7">
            <w:pPr>
              <w:pStyle w:val="Overskrift2"/>
              <w:outlineLvl w:val="1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7072" w:type="dxa"/>
          </w:tcPr>
          <w:p w:rsidR="008607F2" w:rsidRDefault="008607F2" w:rsidP="000D5B20">
            <w:pPr>
              <w:rPr>
                <w:i/>
                <w:sz w:val="24"/>
                <w:szCs w:val="24"/>
              </w:rPr>
            </w:pPr>
          </w:p>
          <w:p w:rsidR="00BE2C43" w:rsidRPr="00BE2C43" w:rsidRDefault="00BE2C43" w:rsidP="000D5B20">
            <w:pPr>
              <w:rPr>
                <w:b/>
                <w:sz w:val="24"/>
                <w:szCs w:val="24"/>
              </w:rPr>
            </w:pPr>
            <w:r w:rsidRPr="00BE2C43">
              <w:rPr>
                <w:b/>
                <w:sz w:val="24"/>
                <w:szCs w:val="24"/>
              </w:rPr>
              <w:t>§ 3-6-4 Fullmakter og rettigheter</w:t>
            </w:r>
          </w:p>
          <w:p w:rsidR="008607F2" w:rsidRPr="008607F2" w:rsidRDefault="008607F2" w:rsidP="000D5B20">
            <w:pPr>
              <w:rPr>
                <w:sz w:val="24"/>
                <w:szCs w:val="24"/>
              </w:rPr>
            </w:pPr>
            <w:r w:rsidRPr="008607F2">
              <w:rPr>
                <w:sz w:val="24"/>
                <w:szCs w:val="24"/>
              </w:rPr>
              <w:t>(1) En fagmedisinsk forening arbeider og beslutter selvstendig innen sitt arbeidsområde under hensyn til andre organer som har tilgrensende arbeidsområder.</w:t>
            </w:r>
          </w:p>
          <w:p w:rsidR="008607F2" w:rsidRDefault="008607F2" w:rsidP="000D5B20">
            <w:pPr>
              <w:rPr>
                <w:i/>
                <w:sz w:val="24"/>
                <w:szCs w:val="24"/>
              </w:rPr>
            </w:pPr>
          </w:p>
          <w:p w:rsidR="00E72F3F" w:rsidRDefault="00E72F3F" w:rsidP="000D5B20">
            <w:pPr>
              <w:rPr>
                <w:i/>
                <w:sz w:val="24"/>
                <w:szCs w:val="24"/>
              </w:rPr>
            </w:pPr>
            <w:r w:rsidRPr="00224615">
              <w:rPr>
                <w:i/>
                <w:sz w:val="24"/>
                <w:szCs w:val="24"/>
              </w:rPr>
              <w:t xml:space="preserve">Kommentar: </w:t>
            </w:r>
          </w:p>
          <w:p w:rsidR="00E72F3F" w:rsidRPr="00224615" w:rsidRDefault="00E72F3F" w:rsidP="000D5B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Ny andre setning </w:t>
            </w:r>
          </w:p>
        </w:tc>
      </w:tr>
      <w:tr w:rsidR="00E72F3F" w:rsidTr="00644998">
        <w:tc>
          <w:tcPr>
            <w:tcW w:w="7072" w:type="dxa"/>
          </w:tcPr>
          <w:p w:rsidR="00E72F3F" w:rsidRPr="003D7E4C" w:rsidRDefault="00E72F3F" w:rsidP="00224615">
            <w:pPr>
              <w:rPr>
                <w:sz w:val="24"/>
                <w:szCs w:val="24"/>
              </w:rPr>
            </w:pPr>
            <w:r w:rsidRPr="003D7E4C">
              <w:rPr>
                <w:sz w:val="24"/>
                <w:szCs w:val="24"/>
              </w:rPr>
              <w:t>(2) I tillegg til det som gjelder generelt for avdelinger, jf § 3-3-4, 3. ledd, skal styret i en fagmedisinsk forening få til behandling alle viktige saker som berører fagområdet, og har etter eget valg rett til å uttale seg skriftlig og/eller muntlig overfor lokalforeninger, regionutvalg,</w:t>
            </w:r>
            <w:r w:rsidRPr="003D7E4C">
              <w:rPr>
                <w:b/>
                <w:i/>
                <w:sz w:val="24"/>
                <w:szCs w:val="24"/>
              </w:rPr>
              <w:t xml:space="preserve"> </w:t>
            </w:r>
            <w:r w:rsidRPr="003D7E4C">
              <w:rPr>
                <w:sz w:val="24"/>
                <w:szCs w:val="24"/>
              </w:rPr>
              <w:t xml:space="preserve">sentralstyre og landsstyre i det møtet der saken behandles. Styret har på anmodning plikt til å bistå Legeforeningen med opplysninger og vurderinger innen sitt arbeidsområde. Styret har også plikt til uoppfordret å ta initiativ overfor Legeforeningen på områder der den fagmedisinske forening kan gi premisser for </w:t>
            </w:r>
            <w:r>
              <w:rPr>
                <w:sz w:val="24"/>
                <w:szCs w:val="24"/>
              </w:rPr>
              <w:t xml:space="preserve">å </w:t>
            </w:r>
            <w:r w:rsidRPr="003D7E4C">
              <w:rPr>
                <w:sz w:val="24"/>
                <w:szCs w:val="24"/>
              </w:rPr>
              <w:t>yte bidrag til Legeforeningens alminnelige arbeid.</w:t>
            </w:r>
          </w:p>
          <w:p w:rsidR="00E72F3F" w:rsidRPr="003D7E4C" w:rsidRDefault="00E72F3F" w:rsidP="00BF75A7">
            <w:pPr>
              <w:rPr>
                <w:sz w:val="24"/>
                <w:szCs w:val="24"/>
              </w:rPr>
            </w:pPr>
          </w:p>
          <w:p w:rsidR="00E72F3F" w:rsidRPr="00BF75A7" w:rsidRDefault="00E72F3F" w:rsidP="00BF75A7">
            <w:pPr>
              <w:rPr>
                <w:sz w:val="24"/>
                <w:szCs w:val="24"/>
              </w:rPr>
            </w:pPr>
          </w:p>
        </w:tc>
        <w:tc>
          <w:tcPr>
            <w:tcW w:w="7072" w:type="dxa"/>
          </w:tcPr>
          <w:p w:rsidR="00E72F3F" w:rsidRPr="003D7E4C" w:rsidRDefault="00E72F3F" w:rsidP="004B7A1A">
            <w:pPr>
              <w:rPr>
                <w:sz w:val="24"/>
                <w:szCs w:val="24"/>
              </w:rPr>
            </w:pPr>
            <w:r w:rsidRPr="003D7E4C">
              <w:rPr>
                <w:sz w:val="24"/>
                <w:szCs w:val="24"/>
              </w:rPr>
              <w:t>(2) I tillegg til det som gjelder generelt for avdelinger, jf § 3-3-4, 3. ledd, skal styret i en fagmedisinsk forening få til behandling alle viktige saker som berører fagområdet, og har etter eget valg rett til å uttale seg skriftlig og/eller muntlig overfor lokalforeninger, regionutvalg,</w:t>
            </w:r>
            <w:r w:rsidRPr="003D7E4C">
              <w:rPr>
                <w:b/>
                <w:i/>
                <w:sz w:val="24"/>
                <w:szCs w:val="24"/>
              </w:rPr>
              <w:t xml:space="preserve"> </w:t>
            </w:r>
            <w:r w:rsidRPr="003D7E4C">
              <w:rPr>
                <w:sz w:val="24"/>
                <w:szCs w:val="24"/>
              </w:rPr>
              <w:t xml:space="preserve">sentralstyre og landsstyre i det møtet der saken behandles. Styret har på anmodning plikt til å bistå Legeforeningen med opplysninger og vurderinger innen sitt arbeidsområde. Styret har også plikt til uoppfordret å ta initiativ overfor Legeforeningen på områder der den fagmedisinske forening kan gi premisser for </w:t>
            </w:r>
            <w:r>
              <w:rPr>
                <w:sz w:val="24"/>
                <w:szCs w:val="24"/>
              </w:rPr>
              <w:t xml:space="preserve">å </w:t>
            </w:r>
            <w:r w:rsidRPr="003D7E4C">
              <w:rPr>
                <w:sz w:val="24"/>
                <w:szCs w:val="24"/>
              </w:rPr>
              <w:t>yte bidrag til Legeforeningens alminnelige arbeid.</w:t>
            </w:r>
          </w:p>
          <w:p w:rsidR="00E72F3F" w:rsidRDefault="00E72F3F" w:rsidP="000D5B20">
            <w:pPr>
              <w:rPr>
                <w:i/>
                <w:sz w:val="24"/>
                <w:szCs w:val="24"/>
              </w:rPr>
            </w:pPr>
          </w:p>
          <w:p w:rsidR="00EC5DA5" w:rsidRDefault="00E72F3F" w:rsidP="000D5B20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Kommentar: </w:t>
            </w:r>
          </w:p>
          <w:p w:rsidR="00E72F3F" w:rsidRPr="00A45FE7" w:rsidRDefault="00E72F3F" w:rsidP="000D5B20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Uendret </w:t>
            </w:r>
          </w:p>
        </w:tc>
      </w:tr>
      <w:tr w:rsidR="00E72F3F" w:rsidTr="00644998">
        <w:tc>
          <w:tcPr>
            <w:tcW w:w="7072" w:type="dxa"/>
          </w:tcPr>
          <w:p w:rsidR="00E72F3F" w:rsidRPr="003D7E4C" w:rsidRDefault="00E72F3F" w:rsidP="0082663A">
            <w:pPr>
              <w:rPr>
                <w:i/>
                <w:sz w:val="24"/>
                <w:szCs w:val="24"/>
              </w:rPr>
            </w:pPr>
            <w:r w:rsidRPr="003D7E4C">
              <w:rPr>
                <w:sz w:val="24"/>
                <w:szCs w:val="24"/>
              </w:rPr>
              <w:t>(3) Fagmedisinske foreninger kan opptre og uttale seg utad i faglige spørsmål innenfor sitt arbeidsområde. Så vidt mulig skal utspill være drøftet med Legeforeningen sentralt, spesielt om det kan antas at utadrettet virksomhet kan komme i konflikt med foreningens offisielle politikk, med andre fagområder eller eventuelle bindende vedtak i annet foreningsorgan.</w:t>
            </w:r>
          </w:p>
        </w:tc>
        <w:tc>
          <w:tcPr>
            <w:tcW w:w="7072" w:type="dxa"/>
          </w:tcPr>
          <w:p w:rsidR="00E72F3F" w:rsidRDefault="00E72F3F" w:rsidP="0082663A">
            <w:pPr>
              <w:rPr>
                <w:sz w:val="24"/>
                <w:szCs w:val="24"/>
              </w:rPr>
            </w:pPr>
            <w:r w:rsidRPr="0082663A">
              <w:rPr>
                <w:sz w:val="24"/>
                <w:szCs w:val="24"/>
              </w:rPr>
              <w:t>(9) Fagmedisinske foreninger kan opptre og uttale seg utad i faglige spørsmål innenfor sitt arbeidsområde. Så vidt mulig skal utspill være drøftet med Legeforeningen sentralt, spesielt om det kan antas at utadrettet virksomhet kan komme i konflikt med foreningens offisielle politikk, med andre fagområder eller eventuelle bindende vedtak i annet foreningsorgan.</w:t>
            </w:r>
          </w:p>
          <w:p w:rsidR="00E72F3F" w:rsidRDefault="00E72F3F" w:rsidP="0082663A">
            <w:pPr>
              <w:rPr>
                <w:sz w:val="24"/>
                <w:szCs w:val="24"/>
              </w:rPr>
            </w:pPr>
          </w:p>
          <w:p w:rsidR="00E72F3F" w:rsidRDefault="00E72F3F" w:rsidP="0082663A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Kommentar: </w:t>
            </w:r>
          </w:p>
          <w:p w:rsidR="00E72F3F" w:rsidRPr="0082663A" w:rsidRDefault="00E72F3F" w:rsidP="0082663A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Uendret </w:t>
            </w:r>
          </w:p>
          <w:p w:rsidR="00E72F3F" w:rsidRPr="00224615" w:rsidRDefault="00E72F3F" w:rsidP="0082663A">
            <w:pPr>
              <w:rPr>
                <w:i/>
                <w:sz w:val="24"/>
                <w:szCs w:val="24"/>
              </w:rPr>
            </w:pPr>
          </w:p>
        </w:tc>
      </w:tr>
      <w:tr w:rsidR="00E72F3F" w:rsidTr="00644998">
        <w:tc>
          <w:tcPr>
            <w:tcW w:w="7072" w:type="dxa"/>
          </w:tcPr>
          <w:p w:rsidR="00E72F3F" w:rsidRPr="003D7E4C" w:rsidRDefault="00E72F3F" w:rsidP="0082663A">
            <w:pPr>
              <w:rPr>
                <w:sz w:val="24"/>
                <w:szCs w:val="24"/>
              </w:rPr>
            </w:pPr>
            <w:r w:rsidRPr="003D7E4C">
              <w:rPr>
                <w:sz w:val="24"/>
                <w:szCs w:val="24"/>
              </w:rPr>
              <w:t xml:space="preserve">(4) Fagmedisinsk forening deltar i internasjonalt arbeid på vegne av </w:t>
            </w:r>
            <w:r w:rsidRPr="003D7E4C">
              <w:rPr>
                <w:sz w:val="24"/>
                <w:szCs w:val="24"/>
              </w:rPr>
              <w:lastRenderedPageBreak/>
              <w:t>sine medlemmer.</w:t>
            </w:r>
          </w:p>
          <w:p w:rsidR="00E72F3F" w:rsidRPr="003D7E4C" w:rsidRDefault="00E72F3F" w:rsidP="00224615">
            <w:pPr>
              <w:pStyle w:val="Overskrift2"/>
              <w:outlineLvl w:val="1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7072" w:type="dxa"/>
          </w:tcPr>
          <w:p w:rsidR="00E72F3F" w:rsidRDefault="00E72F3F" w:rsidP="008266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(10) </w:t>
            </w:r>
            <w:r w:rsidRPr="00B30995">
              <w:rPr>
                <w:sz w:val="24"/>
                <w:szCs w:val="24"/>
              </w:rPr>
              <w:t>Fagmedisinsk forening delta</w:t>
            </w:r>
            <w:r>
              <w:rPr>
                <w:sz w:val="24"/>
                <w:szCs w:val="24"/>
              </w:rPr>
              <w:t>r</w:t>
            </w:r>
            <w:r w:rsidRPr="00B30995">
              <w:rPr>
                <w:sz w:val="24"/>
                <w:szCs w:val="24"/>
              </w:rPr>
              <w:t xml:space="preserve"> i internasjonalt arbeid på vegne av </w:t>
            </w:r>
            <w:r w:rsidRPr="00B30995">
              <w:rPr>
                <w:sz w:val="24"/>
                <w:szCs w:val="24"/>
              </w:rPr>
              <w:lastRenderedPageBreak/>
              <w:t>sine medlemmer.</w:t>
            </w:r>
          </w:p>
          <w:p w:rsidR="00E72F3F" w:rsidRDefault="00E72F3F" w:rsidP="000D5B20">
            <w:pPr>
              <w:rPr>
                <w:i/>
                <w:sz w:val="24"/>
                <w:szCs w:val="24"/>
              </w:rPr>
            </w:pPr>
          </w:p>
          <w:p w:rsidR="00E72F3F" w:rsidRDefault="00E72F3F" w:rsidP="000D5B20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Kommentar: </w:t>
            </w:r>
          </w:p>
          <w:p w:rsidR="00E72F3F" w:rsidRPr="0082663A" w:rsidRDefault="00E72F3F" w:rsidP="000D5B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Uendret </w:t>
            </w:r>
          </w:p>
        </w:tc>
      </w:tr>
      <w:tr w:rsidR="00E72F3F" w:rsidTr="00644998">
        <w:tc>
          <w:tcPr>
            <w:tcW w:w="7072" w:type="dxa"/>
          </w:tcPr>
          <w:p w:rsidR="00E72F3F" w:rsidRPr="003D7E4C" w:rsidRDefault="00E72F3F" w:rsidP="0082663A">
            <w:pPr>
              <w:rPr>
                <w:sz w:val="24"/>
                <w:szCs w:val="24"/>
              </w:rPr>
            </w:pPr>
          </w:p>
        </w:tc>
        <w:tc>
          <w:tcPr>
            <w:tcW w:w="7072" w:type="dxa"/>
          </w:tcPr>
          <w:p w:rsidR="00E72F3F" w:rsidRDefault="00E72F3F" w:rsidP="0082663A">
            <w:pPr>
              <w:rPr>
                <w:sz w:val="24"/>
                <w:szCs w:val="24"/>
              </w:rPr>
            </w:pPr>
          </w:p>
        </w:tc>
      </w:tr>
      <w:tr w:rsidR="00E72F3F" w:rsidTr="00644998">
        <w:tc>
          <w:tcPr>
            <w:tcW w:w="7072" w:type="dxa"/>
          </w:tcPr>
          <w:p w:rsidR="00E72F3F" w:rsidRPr="003D7E4C" w:rsidRDefault="00E72F3F" w:rsidP="005018FA">
            <w:pPr>
              <w:pStyle w:val="Overskrift2"/>
              <w:outlineLvl w:val="1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D7E4C">
              <w:rPr>
                <w:rFonts w:ascii="Times New Roman" w:hAnsi="Times New Roman" w:cs="Times New Roman"/>
                <w:i w:val="0"/>
                <w:sz w:val="24"/>
                <w:szCs w:val="24"/>
              </w:rPr>
              <w:t>§ 3-6-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4</w:t>
            </w:r>
            <w:r w:rsidRPr="003D7E4C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Faglandsrådet</w:t>
            </w:r>
          </w:p>
          <w:p w:rsidR="00E72F3F" w:rsidRPr="003D7E4C" w:rsidRDefault="00E72F3F" w:rsidP="0082663A">
            <w:pPr>
              <w:rPr>
                <w:sz w:val="24"/>
                <w:szCs w:val="24"/>
              </w:rPr>
            </w:pPr>
          </w:p>
        </w:tc>
        <w:tc>
          <w:tcPr>
            <w:tcW w:w="7072" w:type="dxa"/>
          </w:tcPr>
          <w:p w:rsidR="00E72F3F" w:rsidRPr="008503F3" w:rsidRDefault="00E72F3F" w:rsidP="0082663A">
            <w:pPr>
              <w:rPr>
                <w:i/>
                <w:sz w:val="24"/>
                <w:szCs w:val="24"/>
              </w:rPr>
            </w:pPr>
            <w:r w:rsidRPr="008503F3">
              <w:rPr>
                <w:i/>
                <w:sz w:val="24"/>
                <w:szCs w:val="24"/>
              </w:rPr>
              <w:t xml:space="preserve">Kommentar: </w:t>
            </w:r>
          </w:p>
          <w:p w:rsidR="00E72F3F" w:rsidRDefault="00BE2C43" w:rsidP="004B7A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Ny. Deles inn i § 3-6-4-1 (sammensetning) og § 3-6-4-2 (formål og oppgaver)</w:t>
            </w:r>
          </w:p>
        </w:tc>
      </w:tr>
      <w:tr w:rsidR="00E72F3F" w:rsidTr="00644998">
        <w:tc>
          <w:tcPr>
            <w:tcW w:w="7072" w:type="dxa"/>
          </w:tcPr>
          <w:p w:rsidR="00E72F3F" w:rsidRPr="003D7E4C" w:rsidRDefault="00E72F3F" w:rsidP="005018FA">
            <w:pPr>
              <w:pStyle w:val="Overskrift2"/>
              <w:outlineLvl w:val="1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D7E4C">
              <w:rPr>
                <w:rFonts w:ascii="Times New Roman" w:hAnsi="Times New Roman" w:cs="Times New Roman"/>
                <w:i w:val="0"/>
                <w:sz w:val="24"/>
                <w:szCs w:val="24"/>
              </w:rPr>
              <w:t>§ 3-6-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4</w:t>
            </w:r>
            <w:r w:rsidRPr="003D7E4C">
              <w:rPr>
                <w:rFonts w:ascii="Times New Roman" w:hAnsi="Times New Roman" w:cs="Times New Roman"/>
                <w:i w:val="0"/>
                <w:sz w:val="24"/>
                <w:szCs w:val="24"/>
              </w:rPr>
              <w:t>-1 Faglandsrådet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s sammensetning </w:t>
            </w:r>
          </w:p>
          <w:p w:rsidR="00E72F3F" w:rsidRPr="003D7E4C" w:rsidRDefault="00E72F3F" w:rsidP="0082663A">
            <w:pPr>
              <w:rPr>
                <w:sz w:val="24"/>
                <w:szCs w:val="24"/>
              </w:rPr>
            </w:pPr>
          </w:p>
        </w:tc>
        <w:tc>
          <w:tcPr>
            <w:tcW w:w="7072" w:type="dxa"/>
          </w:tcPr>
          <w:p w:rsidR="00E72F3F" w:rsidRDefault="00E72F3F" w:rsidP="0082663A">
            <w:pPr>
              <w:rPr>
                <w:i/>
                <w:sz w:val="24"/>
                <w:szCs w:val="24"/>
              </w:rPr>
            </w:pPr>
            <w:r w:rsidRPr="004B7A1A">
              <w:rPr>
                <w:i/>
                <w:sz w:val="24"/>
                <w:szCs w:val="24"/>
              </w:rPr>
              <w:t xml:space="preserve">Kommentar: </w:t>
            </w:r>
          </w:p>
          <w:p w:rsidR="00E72F3F" w:rsidRPr="004B7A1A" w:rsidRDefault="00E72F3F" w:rsidP="008266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Ny</w:t>
            </w:r>
          </w:p>
        </w:tc>
      </w:tr>
      <w:tr w:rsidR="00E72F3F" w:rsidTr="00644998">
        <w:tc>
          <w:tcPr>
            <w:tcW w:w="7072" w:type="dxa"/>
          </w:tcPr>
          <w:p w:rsidR="00E72F3F" w:rsidRPr="003D7E4C" w:rsidRDefault="00E72F3F" w:rsidP="005018FA">
            <w:r w:rsidRPr="003D7E4C">
              <w:rPr>
                <w:sz w:val="24"/>
                <w:szCs w:val="24"/>
              </w:rPr>
              <w:t xml:space="preserve">(1) Faglandsrådet avholder </w:t>
            </w:r>
            <w:r w:rsidR="00B42E24">
              <w:rPr>
                <w:sz w:val="24"/>
                <w:szCs w:val="24"/>
              </w:rPr>
              <w:t xml:space="preserve">minst ett </w:t>
            </w:r>
            <w:r w:rsidRPr="003D7E4C">
              <w:rPr>
                <w:sz w:val="24"/>
                <w:szCs w:val="24"/>
              </w:rPr>
              <w:t>årlig møte</w:t>
            </w:r>
            <w:r w:rsidR="00EC5DA5">
              <w:rPr>
                <w:sz w:val="24"/>
                <w:szCs w:val="24"/>
              </w:rPr>
              <w:t>.</w:t>
            </w:r>
          </w:p>
          <w:p w:rsidR="00E72F3F" w:rsidRPr="003D7E4C" w:rsidRDefault="00E72F3F" w:rsidP="0082663A">
            <w:pPr>
              <w:rPr>
                <w:sz w:val="24"/>
                <w:szCs w:val="24"/>
              </w:rPr>
            </w:pPr>
          </w:p>
        </w:tc>
        <w:tc>
          <w:tcPr>
            <w:tcW w:w="7072" w:type="dxa"/>
          </w:tcPr>
          <w:p w:rsidR="00E72F3F" w:rsidRDefault="00E72F3F" w:rsidP="0082663A">
            <w:pPr>
              <w:rPr>
                <w:sz w:val="24"/>
                <w:szCs w:val="24"/>
              </w:rPr>
            </w:pPr>
          </w:p>
        </w:tc>
      </w:tr>
      <w:tr w:rsidR="00E72F3F" w:rsidTr="00644998">
        <w:tc>
          <w:tcPr>
            <w:tcW w:w="7072" w:type="dxa"/>
          </w:tcPr>
          <w:p w:rsidR="00E72F3F" w:rsidRPr="003D7E4C" w:rsidRDefault="00E72F3F" w:rsidP="005018FA">
            <w:pPr>
              <w:rPr>
                <w:sz w:val="24"/>
                <w:szCs w:val="24"/>
              </w:rPr>
            </w:pPr>
          </w:p>
          <w:p w:rsidR="00E72F3F" w:rsidRPr="003D7E4C" w:rsidRDefault="00E72F3F" w:rsidP="005018FA">
            <w:pPr>
              <w:contextualSpacing/>
              <w:rPr>
                <w:sz w:val="24"/>
                <w:szCs w:val="24"/>
              </w:rPr>
            </w:pPr>
            <w:r w:rsidRPr="003D7E4C">
              <w:rPr>
                <w:sz w:val="24"/>
                <w:szCs w:val="24"/>
              </w:rPr>
              <w:t>(2) Faglandsrådet består av representanter fra alle fagmedisinske foreninger. Delegatene som velges til faglandsrådet bør fortrinnsvis være leder, alternativt styremedlem eller  årsmøtevalgt medlem fra den respektive fagmedisinske forening.</w:t>
            </w:r>
            <w:r>
              <w:rPr>
                <w:sz w:val="24"/>
                <w:szCs w:val="24"/>
              </w:rPr>
              <w:t xml:space="preserve"> Representanten(e) velges på den respektive fagmedisinske foreningens årsmøte, jf § 3-6-3-2. </w:t>
            </w:r>
          </w:p>
          <w:p w:rsidR="00E72F3F" w:rsidRPr="003D7E4C" w:rsidRDefault="00E72F3F" w:rsidP="0082663A">
            <w:pPr>
              <w:rPr>
                <w:sz w:val="24"/>
                <w:szCs w:val="24"/>
              </w:rPr>
            </w:pPr>
          </w:p>
        </w:tc>
        <w:tc>
          <w:tcPr>
            <w:tcW w:w="7072" w:type="dxa"/>
          </w:tcPr>
          <w:p w:rsidR="00E72F3F" w:rsidRDefault="00E72F3F" w:rsidP="0082663A">
            <w:pPr>
              <w:rPr>
                <w:sz w:val="24"/>
                <w:szCs w:val="24"/>
              </w:rPr>
            </w:pPr>
          </w:p>
        </w:tc>
      </w:tr>
      <w:tr w:rsidR="00E72F3F" w:rsidTr="00644998">
        <w:tc>
          <w:tcPr>
            <w:tcW w:w="7072" w:type="dxa"/>
          </w:tcPr>
          <w:p w:rsidR="00E72F3F" w:rsidRPr="003D7E4C" w:rsidRDefault="00E72F3F" w:rsidP="005018FA">
            <w:pPr>
              <w:rPr>
                <w:sz w:val="24"/>
                <w:szCs w:val="24"/>
              </w:rPr>
            </w:pPr>
            <w:r w:rsidRPr="003D7E4C">
              <w:rPr>
                <w:sz w:val="24"/>
                <w:szCs w:val="24"/>
              </w:rPr>
              <w:t>(3) De fagmedisinske foreningene</w:t>
            </w:r>
            <w:r w:rsidRPr="003D7E4C">
              <w:rPr>
                <w:bCs/>
                <w:sz w:val="24"/>
                <w:szCs w:val="24"/>
              </w:rPr>
              <w:t xml:space="preserve"> skal ha følgende representasjon</w:t>
            </w:r>
            <w:r w:rsidRPr="003D7E4C">
              <w:rPr>
                <w:sz w:val="24"/>
                <w:szCs w:val="24"/>
              </w:rPr>
              <w:t>:</w:t>
            </w:r>
          </w:p>
          <w:p w:rsidR="00E72F3F" w:rsidRPr="003D7E4C" w:rsidRDefault="00E72F3F" w:rsidP="005018FA">
            <w:pPr>
              <w:rPr>
                <w:sz w:val="24"/>
                <w:szCs w:val="24"/>
              </w:rPr>
            </w:pPr>
          </w:p>
          <w:p w:rsidR="00E72F3F" w:rsidRPr="003D7E4C" w:rsidRDefault="00E72F3F" w:rsidP="005018FA">
            <w:pPr>
              <w:pStyle w:val="Listeavsnit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D7E4C">
              <w:rPr>
                <w:sz w:val="24"/>
                <w:szCs w:val="24"/>
              </w:rPr>
              <w:t xml:space="preserve">Alle fagmedisinske foreninger skal ha én representert i faglandsrådet samt ytterligere en representant per påbegynt 1000 </w:t>
            </w:r>
            <w:r w:rsidR="00C21D92">
              <w:rPr>
                <w:sz w:val="24"/>
                <w:szCs w:val="24"/>
              </w:rPr>
              <w:t>medlemmer utover 1000 medlemmer</w:t>
            </w:r>
          </w:p>
          <w:p w:rsidR="00E72F3F" w:rsidRDefault="00E72F3F" w:rsidP="005018FA">
            <w:pPr>
              <w:pStyle w:val="Listeavsnitt"/>
              <w:numPr>
                <w:ilvl w:val="0"/>
                <w:numId w:val="1"/>
              </w:numPr>
              <w:spacing w:after="200" w:line="276" w:lineRule="auto"/>
              <w:rPr>
                <w:sz w:val="24"/>
                <w:szCs w:val="24"/>
              </w:rPr>
            </w:pPr>
            <w:r w:rsidRPr="003D7E4C">
              <w:rPr>
                <w:sz w:val="24"/>
                <w:szCs w:val="24"/>
              </w:rPr>
              <w:t xml:space="preserve">Representanten utover 1000 medlemmer skal være lege i spesialisering </w:t>
            </w:r>
          </w:p>
          <w:p w:rsidR="00E72F3F" w:rsidRPr="003D7E4C" w:rsidRDefault="00E72F3F" w:rsidP="005018FA">
            <w:pPr>
              <w:pStyle w:val="Listeavsnitt"/>
              <w:numPr>
                <w:ilvl w:val="0"/>
                <w:numId w:val="1"/>
              </w:num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Pr="003D7E4C">
              <w:rPr>
                <w:sz w:val="24"/>
                <w:szCs w:val="24"/>
              </w:rPr>
              <w:t>epresentanten utover 3000 medlemmer</w:t>
            </w:r>
            <w:r>
              <w:rPr>
                <w:sz w:val="24"/>
                <w:szCs w:val="24"/>
              </w:rPr>
              <w:t xml:space="preserve"> skal være lege i spesialisering</w:t>
            </w:r>
          </w:p>
          <w:p w:rsidR="00E72F3F" w:rsidRPr="003D7E4C" w:rsidRDefault="00E72F3F" w:rsidP="005018FA">
            <w:pPr>
              <w:pStyle w:val="Listeavsnitt"/>
              <w:numPr>
                <w:ilvl w:val="0"/>
                <w:numId w:val="1"/>
              </w:numPr>
              <w:spacing w:after="200" w:line="276" w:lineRule="auto"/>
              <w:rPr>
                <w:sz w:val="24"/>
                <w:szCs w:val="24"/>
              </w:rPr>
            </w:pPr>
            <w:r w:rsidRPr="003D7E4C">
              <w:rPr>
                <w:sz w:val="24"/>
                <w:szCs w:val="24"/>
              </w:rPr>
              <w:t>Det skal i tillegg velges</w:t>
            </w:r>
            <w:r>
              <w:rPr>
                <w:sz w:val="24"/>
                <w:szCs w:val="24"/>
              </w:rPr>
              <w:t xml:space="preserve"> </w:t>
            </w:r>
            <w:r w:rsidRPr="003D7E4C">
              <w:rPr>
                <w:sz w:val="24"/>
                <w:szCs w:val="24"/>
              </w:rPr>
              <w:t xml:space="preserve">samlet 7 representanter blant leger i spesialisering for fagmedisinske foreninger med mindre enn </w:t>
            </w:r>
            <w:r w:rsidRPr="003D7E4C">
              <w:rPr>
                <w:sz w:val="24"/>
                <w:szCs w:val="24"/>
              </w:rPr>
              <w:lastRenderedPageBreak/>
              <w:t>1000 medlemmer</w:t>
            </w:r>
          </w:p>
          <w:p w:rsidR="00C21D92" w:rsidRDefault="00E72F3F" w:rsidP="005018FA">
            <w:pPr>
              <w:pStyle w:val="Listeavsnitt"/>
              <w:numPr>
                <w:ilvl w:val="0"/>
                <w:numId w:val="1"/>
              </w:numPr>
              <w:spacing w:after="200" w:line="276" w:lineRule="auto"/>
              <w:rPr>
                <w:sz w:val="24"/>
                <w:szCs w:val="24"/>
              </w:rPr>
            </w:pPr>
            <w:r w:rsidRPr="003D7E4C">
              <w:rPr>
                <w:sz w:val="24"/>
                <w:szCs w:val="24"/>
              </w:rPr>
              <w:t>Representantene fra leger i spesialisering</w:t>
            </w:r>
            <w:r w:rsidR="00C21D92">
              <w:rPr>
                <w:sz w:val="24"/>
                <w:szCs w:val="24"/>
              </w:rPr>
              <w:t>, jf punkt 2-3</w:t>
            </w:r>
            <w:r>
              <w:rPr>
                <w:sz w:val="24"/>
                <w:szCs w:val="24"/>
              </w:rPr>
              <w:t>,</w:t>
            </w:r>
            <w:r w:rsidRPr="003D7E4C">
              <w:rPr>
                <w:sz w:val="24"/>
                <w:szCs w:val="24"/>
              </w:rPr>
              <w:t xml:space="preserve"> velges av fagutvalget</w:t>
            </w:r>
            <w:r>
              <w:rPr>
                <w:sz w:val="24"/>
                <w:szCs w:val="24"/>
              </w:rPr>
              <w:t xml:space="preserve"> for</w:t>
            </w:r>
            <w:r w:rsidRPr="003D7E4C">
              <w:rPr>
                <w:sz w:val="24"/>
                <w:szCs w:val="24"/>
              </w:rPr>
              <w:t xml:space="preserve"> leger i </w:t>
            </w:r>
            <w:r>
              <w:rPr>
                <w:sz w:val="24"/>
                <w:szCs w:val="24"/>
              </w:rPr>
              <w:t>spesialisering i den enkelte fagmedisinske forening</w:t>
            </w:r>
          </w:p>
          <w:p w:rsidR="00C21D92" w:rsidRDefault="00C21D92" w:rsidP="00C21D92">
            <w:pPr>
              <w:pStyle w:val="Listeavsnitt"/>
              <w:numPr>
                <w:ilvl w:val="0"/>
                <w:numId w:val="1"/>
              </w:num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Valg av representantene fra leger i spesialisering</w:t>
            </w:r>
            <w:r w:rsidR="00C66EE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jf p</w:t>
            </w:r>
            <w:r w:rsidR="00C66EE2">
              <w:rPr>
                <w:sz w:val="24"/>
                <w:szCs w:val="24"/>
              </w:rPr>
              <w:t>un</w:t>
            </w:r>
            <w:r>
              <w:rPr>
                <w:sz w:val="24"/>
                <w:szCs w:val="24"/>
              </w:rPr>
              <w:t>kt 4</w:t>
            </w:r>
            <w:r w:rsidR="00C66EE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gjøres på følgende måte:</w:t>
            </w:r>
          </w:p>
          <w:p w:rsidR="00C66EE2" w:rsidRDefault="00C66EE2" w:rsidP="00C66EE2">
            <w:pPr>
              <w:pStyle w:val="Listeavsnitt"/>
              <w:numPr>
                <w:ilvl w:val="0"/>
                <w:numId w:val="26"/>
              </w:num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Faglandsrådet oppnevner</w:t>
            </w:r>
            <w:r w:rsidR="00C21D92" w:rsidRPr="00C21D92">
              <w:rPr>
                <w:sz w:val="24"/>
                <w:szCs w:val="24"/>
              </w:rPr>
              <w:t xml:space="preserve"> en valgkomit</w:t>
            </w:r>
            <w:r>
              <w:rPr>
                <w:sz w:val="24"/>
                <w:szCs w:val="24"/>
              </w:rPr>
              <w:t>é</w:t>
            </w:r>
            <w:r w:rsidR="00C21D92" w:rsidRPr="00C21D92">
              <w:rPr>
                <w:sz w:val="24"/>
                <w:szCs w:val="24"/>
              </w:rPr>
              <w:t xml:space="preserve"> på 3 personer </w:t>
            </w:r>
            <w:r>
              <w:rPr>
                <w:sz w:val="24"/>
                <w:szCs w:val="24"/>
              </w:rPr>
              <w:t>bestående av representanter blant leger i spesialisering i det sittende faglandsrådet</w:t>
            </w:r>
          </w:p>
          <w:p w:rsidR="00E72F3F" w:rsidRDefault="00C66EE2" w:rsidP="00C66EE2">
            <w:pPr>
              <w:pStyle w:val="Listeavsnitt"/>
              <w:numPr>
                <w:ilvl w:val="0"/>
                <w:numId w:val="26"/>
              </w:num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Valgkomiteen </w:t>
            </w:r>
            <w:r w:rsidR="00C21D92" w:rsidRPr="00C21D92">
              <w:rPr>
                <w:sz w:val="24"/>
                <w:szCs w:val="24"/>
              </w:rPr>
              <w:t>innstill</w:t>
            </w:r>
            <w:r>
              <w:rPr>
                <w:sz w:val="24"/>
                <w:szCs w:val="24"/>
              </w:rPr>
              <w:t xml:space="preserve">er </w:t>
            </w:r>
            <w:r w:rsidR="00C21D92" w:rsidRPr="00C21D92">
              <w:rPr>
                <w:sz w:val="24"/>
                <w:szCs w:val="24"/>
              </w:rPr>
              <w:t>representanter fra 7 fagmedisinske foreninger med faglig bredde</w:t>
            </w:r>
            <w:r w:rsidR="00E72F3F" w:rsidRPr="00C21D92">
              <w:rPr>
                <w:sz w:val="24"/>
                <w:szCs w:val="24"/>
              </w:rPr>
              <w:t xml:space="preserve"> </w:t>
            </w:r>
            <w:r w:rsidR="00C21D92" w:rsidRPr="00C21D92">
              <w:rPr>
                <w:sz w:val="24"/>
                <w:szCs w:val="24"/>
              </w:rPr>
              <w:t>fra minst 3 av gruppene angitt i § 3-6-6 (2).</w:t>
            </w:r>
            <w:r>
              <w:rPr>
                <w:sz w:val="24"/>
                <w:szCs w:val="24"/>
              </w:rPr>
              <w:t xml:space="preserve"> Det bør tilstrebes rotasjon mellom fagmedisinske foreninger</w:t>
            </w:r>
          </w:p>
          <w:p w:rsidR="00C66EE2" w:rsidRPr="00C21D92" w:rsidRDefault="00C66EE2" w:rsidP="00C66EE2">
            <w:pPr>
              <w:pStyle w:val="Listeavsnitt"/>
              <w:numPr>
                <w:ilvl w:val="0"/>
                <w:numId w:val="26"/>
              </w:num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Innstillingen godkjennes av faglandsrådet</w:t>
            </w:r>
          </w:p>
          <w:p w:rsidR="00E72F3F" w:rsidRPr="003D7E4C" w:rsidRDefault="00E72F3F" w:rsidP="0082663A">
            <w:pPr>
              <w:rPr>
                <w:sz w:val="24"/>
                <w:szCs w:val="24"/>
              </w:rPr>
            </w:pPr>
          </w:p>
        </w:tc>
        <w:tc>
          <w:tcPr>
            <w:tcW w:w="7072" w:type="dxa"/>
          </w:tcPr>
          <w:p w:rsidR="00E72F3F" w:rsidRDefault="00E72F3F" w:rsidP="0082663A">
            <w:pPr>
              <w:rPr>
                <w:sz w:val="24"/>
                <w:szCs w:val="24"/>
              </w:rPr>
            </w:pPr>
          </w:p>
        </w:tc>
      </w:tr>
      <w:tr w:rsidR="00E72F3F" w:rsidTr="00644998">
        <w:tc>
          <w:tcPr>
            <w:tcW w:w="7072" w:type="dxa"/>
          </w:tcPr>
          <w:p w:rsidR="00E72F3F" w:rsidRPr="003D7E4C" w:rsidRDefault="00E72F3F" w:rsidP="008503F3">
            <w:pPr>
              <w:spacing w:after="200" w:line="276" w:lineRule="auto"/>
              <w:rPr>
                <w:sz w:val="24"/>
                <w:szCs w:val="24"/>
              </w:rPr>
            </w:pPr>
            <w:r w:rsidRPr="003D7E4C">
              <w:rPr>
                <w:sz w:val="24"/>
                <w:szCs w:val="24"/>
              </w:rPr>
              <w:lastRenderedPageBreak/>
              <w:t xml:space="preserve">(4) Valg avholdes i år som slutter på ulike tall. Funksjonsperioden følger landsstyreperioden, jf § 3-1-1, 2. ledd. </w:t>
            </w:r>
          </w:p>
          <w:p w:rsidR="00E72F3F" w:rsidRPr="003D7E4C" w:rsidRDefault="00E72F3F" w:rsidP="005018FA">
            <w:pPr>
              <w:rPr>
                <w:sz w:val="24"/>
                <w:szCs w:val="24"/>
              </w:rPr>
            </w:pPr>
          </w:p>
        </w:tc>
        <w:tc>
          <w:tcPr>
            <w:tcW w:w="7072" w:type="dxa"/>
          </w:tcPr>
          <w:p w:rsidR="00E72F3F" w:rsidRDefault="00E72F3F" w:rsidP="0082663A">
            <w:pPr>
              <w:rPr>
                <w:sz w:val="24"/>
                <w:szCs w:val="24"/>
              </w:rPr>
            </w:pPr>
          </w:p>
        </w:tc>
      </w:tr>
      <w:tr w:rsidR="00E72F3F" w:rsidTr="00644998">
        <w:tc>
          <w:tcPr>
            <w:tcW w:w="7072" w:type="dxa"/>
          </w:tcPr>
          <w:p w:rsidR="00E72F3F" w:rsidRPr="003D7E4C" w:rsidRDefault="00E72F3F" w:rsidP="008503F3">
            <w:pPr>
              <w:spacing w:after="200" w:line="276" w:lineRule="auto"/>
              <w:rPr>
                <w:sz w:val="24"/>
                <w:szCs w:val="24"/>
              </w:rPr>
            </w:pPr>
            <w:r w:rsidRPr="003D7E4C">
              <w:rPr>
                <w:sz w:val="24"/>
                <w:szCs w:val="24"/>
              </w:rPr>
              <w:t>(5) Representanter valgt fra leger i spesialisering fungerer ut perioden selv om de blir ferdige spesialister.</w:t>
            </w:r>
          </w:p>
          <w:p w:rsidR="00E72F3F" w:rsidRPr="003D7E4C" w:rsidRDefault="00E72F3F" w:rsidP="005018FA">
            <w:pPr>
              <w:rPr>
                <w:sz w:val="24"/>
                <w:szCs w:val="24"/>
              </w:rPr>
            </w:pPr>
          </w:p>
        </w:tc>
        <w:tc>
          <w:tcPr>
            <w:tcW w:w="7072" w:type="dxa"/>
          </w:tcPr>
          <w:p w:rsidR="00E72F3F" w:rsidRDefault="00E72F3F" w:rsidP="0082663A">
            <w:pPr>
              <w:rPr>
                <w:sz w:val="24"/>
                <w:szCs w:val="24"/>
              </w:rPr>
            </w:pPr>
          </w:p>
        </w:tc>
      </w:tr>
      <w:tr w:rsidR="00E72F3F" w:rsidTr="00644998">
        <w:tc>
          <w:tcPr>
            <w:tcW w:w="7072" w:type="dxa"/>
          </w:tcPr>
          <w:p w:rsidR="00E72F3F" w:rsidRPr="003D7E4C" w:rsidRDefault="00E72F3F" w:rsidP="008503F3">
            <w:pPr>
              <w:spacing w:after="200" w:line="276" w:lineRule="auto"/>
              <w:rPr>
                <w:sz w:val="24"/>
                <w:szCs w:val="24"/>
              </w:rPr>
            </w:pPr>
            <w:r w:rsidRPr="003D7E4C">
              <w:rPr>
                <w:sz w:val="24"/>
                <w:szCs w:val="24"/>
              </w:rPr>
              <w:t xml:space="preserve">(6) </w:t>
            </w:r>
            <w:r>
              <w:rPr>
                <w:sz w:val="24"/>
                <w:szCs w:val="24"/>
              </w:rPr>
              <w:t>Fagstyret</w:t>
            </w:r>
            <w:r w:rsidRPr="003D7E4C">
              <w:rPr>
                <w:sz w:val="24"/>
                <w:szCs w:val="24"/>
              </w:rPr>
              <w:t xml:space="preserve"> utarbeider valginstruks</w:t>
            </w:r>
            <w:r>
              <w:rPr>
                <w:sz w:val="24"/>
                <w:szCs w:val="24"/>
              </w:rPr>
              <w:t xml:space="preserve"> som vedtas av faglandsrådet.</w:t>
            </w:r>
          </w:p>
          <w:p w:rsidR="00E72F3F" w:rsidRPr="003D7E4C" w:rsidRDefault="00E72F3F" w:rsidP="008503F3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7072" w:type="dxa"/>
          </w:tcPr>
          <w:p w:rsidR="00E72F3F" w:rsidRDefault="00E72F3F" w:rsidP="0082663A">
            <w:pPr>
              <w:rPr>
                <w:sz w:val="24"/>
                <w:szCs w:val="24"/>
              </w:rPr>
            </w:pPr>
          </w:p>
        </w:tc>
      </w:tr>
      <w:tr w:rsidR="00E72F3F" w:rsidTr="00644998">
        <w:tc>
          <w:tcPr>
            <w:tcW w:w="7072" w:type="dxa"/>
          </w:tcPr>
          <w:p w:rsidR="00E72F3F" w:rsidRPr="003D7E4C" w:rsidRDefault="00E72F3F" w:rsidP="004B7A1A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D7E4C">
              <w:rPr>
                <w:b/>
                <w:sz w:val="24"/>
                <w:szCs w:val="24"/>
              </w:rPr>
              <w:t>§3-</w:t>
            </w:r>
            <w:r>
              <w:rPr>
                <w:b/>
                <w:sz w:val="24"/>
                <w:szCs w:val="24"/>
              </w:rPr>
              <w:t>6-4</w:t>
            </w:r>
            <w:r w:rsidRPr="003D7E4C">
              <w:rPr>
                <w:b/>
                <w:sz w:val="24"/>
                <w:szCs w:val="24"/>
              </w:rPr>
              <w:t>-2</w:t>
            </w:r>
            <w:r w:rsidRPr="003D7E4C">
              <w:rPr>
                <w:b/>
                <w:bCs/>
                <w:iCs/>
                <w:sz w:val="24"/>
                <w:szCs w:val="24"/>
              </w:rPr>
              <w:t xml:space="preserve"> Faglandsrådets f</w:t>
            </w:r>
            <w:r w:rsidRPr="003D7E4C">
              <w:rPr>
                <w:b/>
                <w:sz w:val="24"/>
                <w:szCs w:val="24"/>
              </w:rPr>
              <w:t xml:space="preserve">ormål og oppgaver </w:t>
            </w:r>
          </w:p>
          <w:p w:rsidR="00E72F3F" w:rsidRPr="003D7E4C" w:rsidRDefault="00E72F3F" w:rsidP="008503F3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7072" w:type="dxa"/>
          </w:tcPr>
          <w:p w:rsidR="00E72F3F" w:rsidRPr="004B7A1A" w:rsidRDefault="00E72F3F" w:rsidP="0082663A">
            <w:pPr>
              <w:rPr>
                <w:i/>
                <w:sz w:val="24"/>
                <w:szCs w:val="24"/>
              </w:rPr>
            </w:pPr>
            <w:r w:rsidRPr="004B7A1A">
              <w:rPr>
                <w:i/>
                <w:sz w:val="24"/>
                <w:szCs w:val="24"/>
              </w:rPr>
              <w:t xml:space="preserve">Kommentar: </w:t>
            </w:r>
          </w:p>
          <w:p w:rsidR="00E72F3F" w:rsidRDefault="00E72F3F" w:rsidP="008266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Ny </w:t>
            </w:r>
          </w:p>
        </w:tc>
      </w:tr>
      <w:tr w:rsidR="00E72F3F" w:rsidTr="00644998">
        <w:tc>
          <w:tcPr>
            <w:tcW w:w="7072" w:type="dxa"/>
          </w:tcPr>
          <w:p w:rsidR="000E691B" w:rsidRPr="003D7E4C" w:rsidRDefault="000E691B" w:rsidP="000E691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7E4C">
              <w:rPr>
                <w:sz w:val="24"/>
                <w:szCs w:val="24"/>
              </w:rPr>
              <w:lastRenderedPageBreak/>
              <w:t>(1) Faglandsrådet skal bidra til å fremme Legeforeningens medisinskfaglige formål fastsatt i § 1-2, jf § 3-6-3-2. Dette innebærer blant annet:</w:t>
            </w:r>
          </w:p>
          <w:p w:rsidR="000E691B" w:rsidRPr="003D7E4C" w:rsidRDefault="000E691B" w:rsidP="000E691B">
            <w:pPr>
              <w:autoSpaceDE w:val="0"/>
              <w:autoSpaceDN w:val="0"/>
              <w:adjustRightInd w:val="0"/>
              <w:ind w:left="705" w:hanging="705"/>
              <w:rPr>
                <w:sz w:val="24"/>
                <w:szCs w:val="24"/>
              </w:rPr>
            </w:pPr>
          </w:p>
          <w:p w:rsidR="000E691B" w:rsidRPr="003D7E4C" w:rsidRDefault="000E691B" w:rsidP="000E691B">
            <w:pPr>
              <w:autoSpaceDE w:val="0"/>
              <w:autoSpaceDN w:val="0"/>
              <w:adjustRightInd w:val="0"/>
              <w:ind w:left="705" w:hanging="705"/>
              <w:rPr>
                <w:sz w:val="24"/>
                <w:szCs w:val="24"/>
              </w:rPr>
            </w:pPr>
            <w:r w:rsidRPr="003D7E4C">
              <w:rPr>
                <w:sz w:val="24"/>
                <w:szCs w:val="24"/>
              </w:rPr>
              <w:t>1.</w:t>
            </w:r>
            <w:r w:rsidRPr="003D7E4C">
              <w:rPr>
                <w:sz w:val="24"/>
                <w:szCs w:val="24"/>
              </w:rPr>
              <w:tab/>
              <w:t xml:space="preserve">å koordinere de fagmedisinske foreningenes arbeid i Legeforeningen </w:t>
            </w:r>
          </w:p>
          <w:p w:rsidR="000E691B" w:rsidRPr="003D7E4C" w:rsidRDefault="000E691B" w:rsidP="000E691B">
            <w:pPr>
              <w:ind w:left="705" w:hanging="705"/>
              <w:rPr>
                <w:sz w:val="24"/>
                <w:szCs w:val="24"/>
              </w:rPr>
            </w:pPr>
            <w:r w:rsidRPr="003D7E4C">
              <w:rPr>
                <w:sz w:val="24"/>
                <w:szCs w:val="24"/>
              </w:rPr>
              <w:t>2.</w:t>
            </w:r>
            <w:r w:rsidRPr="003D7E4C">
              <w:rPr>
                <w:sz w:val="24"/>
                <w:szCs w:val="24"/>
              </w:rPr>
              <w:tab/>
              <w:t>å bidra til at fag- og helsepolitisk arbeid baseres på oppdatert medisinsk kunnskap og på størst mulig konsensus om faglige prioriteringer</w:t>
            </w:r>
          </w:p>
          <w:p w:rsidR="000E691B" w:rsidRPr="003D7E4C" w:rsidRDefault="000E691B" w:rsidP="000E691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7E4C">
              <w:rPr>
                <w:sz w:val="24"/>
                <w:szCs w:val="24"/>
              </w:rPr>
              <w:t>3.</w:t>
            </w:r>
            <w:r w:rsidRPr="003D7E4C">
              <w:rPr>
                <w:sz w:val="24"/>
                <w:szCs w:val="24"/>
              </w:rPr>
              <w:tab/>
              <w:t xml:space="preserve">å bidra til å påvirke den medisinske grunnutdanning og videre- og etterutdanning </w:t>
            </w:r>
          </w:p>
          <w:p w:rsidR="000E691B" w:rsidRPr="003D7E4C" w:rsidRDefault="000E691B" w:rsidP="000E691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7E4C">
              <w:rPr>
                <w:sz w:val="24"/>
                <w:szCs w:val="24"/>
              </w:rPr>
              <w:t xml:space="preserve">4. </w:t>
            </w:r>
            <w:r w:rsidRPr="003D7E4C">
              <w:rPr>
                <w:sz w:val="24"/>
                <w:szCs w:val="24"/>
              </w:rPr>
              <w:tab/>
              <w:t>å bidra til å påvirke fagutvikling og forskning</w:t>
            </w:r>
          </w:p>
          <w:p w:rsidR="000E691B" w:rsidRPr="003D7E4C" w:rsidRDefault="000E691B" w:rsidP="000E691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7E4C">
              <w:rPr>
                <w:sz w:val="24"/>
                <w:szCs w:val="24"/>
              </w:rPr>
              <w:t xml:space="preserve">5. </w:t>
            </w:r>
            <w:r w:rsidRPr="003D7E4C">
              <w:rPr>
                <w:sz w:val="24"/>
                <w:szCs w:val="24"/>
              </w:rPr>
              <w:tab/>
              <w:t xml:space="preserve">å bidra til at Legeforeningens samlede arbeid med legeutdanningen er av høy kvalitet </w:t>
            </w:r>
          </w:p>
          <w:p w:rsidR="000E691B" w:rsidRPr="003D7E4C" w:rsidRDefault="000E691B" w:rsidP="000E691B">
            <w:pPr>
              <w:autoSpaceDE w:val="0"/>
              <w:autoSpaceDN w:val="0"/>
              <w:adjustRightInd w:val="0"/>
              <w:ind w:left="705" w:hanging="705"/>
              <w:rPr>
                <w:sz w:val="24"/>
                <w:szCs w:val="24"/>
              </w:rPr>
            </w:pPr>
            <w:r w:rsidRPr="003D7E4C">
              <w:rPr>
                <w:sz w:val="24"/>
                <w:szCs w:val="24"/>
              </w:rPr>
              <w:t>6.</w:t>
            </w:r>
            <w:r w:rsidRPr="003D7E4C">
              <w:rPr>
                <w:sz w:val="24"/>
                <w:szCs w:val="24"/>
              </w:rPr>
              <w:tab/>
              <w:t xml:space="preserve">å bidra til at organisering av helsetjenesten i og utenfor sykehus og samhandling mellom og på tvers av nivåene tuftes på et faglig grunnlag. </w:t>
            </w:r>
          </w:p>
          <w:p w:rsidR="00E72F3F" w:rsidRPr="003D7E4C" w:rsidRDefault="00E72F3F" w:rsidP="008503F3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7072" w:type="dxa"/>
          </w:tcPr>
          <w:p w:rsidR="00E72F3F" w:rsidRDefault="001C6759" w:rsidP="0082663A">
            <w:pPr>
              <w:rPr>
                <w:i/>
                <w:sz w:val="24"/>
                <w:szCs w:val="24"/>
              </w:rPr>
            </w:pPr>
            <w:r w:rsidRPr="001C6759">
              <w:rPr>
                <w:i/>
                <w:sz w:val="24"/>
                <w:szCs w:val="24"/>
              </w:rPr>
              <w:t>Kommentar</w:t>
            </w:r>
          </w:p>
          <w:p w:rsidR="001C6759" w:rsidRPr="001C6759" w:rsidRDefault="001C6759" w:rsidP="001C6759">
            <w:pPr>
              <w:pStyle w:val="Listeavsnitt"/>
              <w:numPr>
                <w:ilvl w:val="0"/>
                <w:numId w:val="24"/>
              </w:num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Koordinerende funksjon fremheves</w:t>
            </w:r>
          </w:p>
          <w:p w:rsidR="001C6759" w:rsidRPr="001C6759" w:rsidRDefault="001C6759" w:rsidP="001C6759">
            <w:pPr>
              <w:pStyle w:val="Listeavsnitt"/>
              <w:numPr>
                <w:ilvl w:val="0"/>
                <w:numId w:val="24"/>
              </w:num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Oppgavene angis spesifikt</w:t>
            </w:r>
          </w:p>
          <w:p w:rsidR="001C6759" w:rsidRPr="001C6759" w:rsidRDefault="001C6759" w:rsidP="001C6759">
            <w:pPr>
              <w:pStyle w:val="Listeavsnitt"/>
              <w:numPr>
                <w:ilvl w:val="0"/>
                <w:numId w:val="24"/>
              </w:num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Tydeliggjør at faglandsrådet skal være et konsensuspreget organ</w:t>
            </w:r>
          </w:p>
        </w:tc>
      </w:tr>
      <w:tr w:rsidR="000E691B" w:rsidTr="00644998">
        <w:tc>
          <w:tcPr>
            <w:tcW w:w="7072" w:type="dxa"/>
          </w:tcPr>
          <w:p w:rsidR="000E691B" w:rsidRPr="003D7E4C" w:rsidRDefault="000E691B" w:rsidP="000E691B">
            <w:pPr>
              <w:rPr>
                <w:sz w:val="24"/>
                <w:szCs w:val="24"/>
              </w:rPr>
            </w:pPr>
          </w:p>
          <w:p w:rsidR="000E691B" w:rsidRPr="003D7E4C" w:rsidRDefault="000E691B" w:rsidP="000E691B">
            <w:pPr>
              <w:rPr>
                <w:sz w:val="24"/>
                <w:szCs w:val="24"/>
              </w:rPr>
            </w:pPr>
            <w:r w:rsidRPr="003D7E4C">
              <w:rPr>
                <w:sz w:val="24"/>
                <w:szCs w:val="24"/>
              </w:rPr>
              <w:t>(2) Faglandsrådet velger leder, nestleder og styremedlemmer i fagstyret, valgkomité</w:t>
            </w:r>
            <w:r>
              <w:rPr>
                <w:sz w:val="24"/>
                <w:szCs w:val="24"/>
              </w:rPr>
              <w:t xml:space="preserve">, </w:t>
            </w:r>
            <w:r w:rsidRPr="003D7E4C">
              <w:rPr>
                <w:sz w:val="24"/>
                <w:szCs w:val="24"/>
              </w:rPr>
              <w:t>representanter til landsstyret</w:t>
            </w:r>
            <w:r>
              <w:rPr>
                <w:sz w:val="24"/>
                <w:szCs w:val="24"/>
              </w:rPr>
              <w:t xml:space="preserve"> samt vararepresentanter til fagstyret, valgkomite og landsstyret.</w:t>
            </w:r>
            <w:r w:rsidRPr="003D7E4C">
              <w:rPr>
                <w:sz w:val="24"/>
                <w:szCs w:val="24"/>
              </w:rPr>
              <w:t xml:space="preserve"> </w:t>
            </w:r>
          </w:p>
          <w:p w:rsidR="000E691B" w:rsidRPr="003D7E4C" w:rsidRDefault="000E691B" w:rsidP="000E691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72" w:type="dxa"/>
          </w:tcPr>
          <w:p w:rsidR="000E691B" w:rsidRDefault="000E691B" w:rsidP="0082663A">
            <w:pPr>
              <w:rPr>
                <w:sz w:val="24"/>
                <w:szCs w:val="24"/>
              </w:rPr>
            </w:pPr>
          </w:p>
        </w:tc>
      </w:tr>
      <w:tr w:rsidR="000E691B" w:rsidTr="00644998">
        <w:tc>
          <w:tcPr>
            <w:tcW w:w="7072" w:type="dxa"/>
          </w:tcPr>
          <w:p w:rsidR="000E691B" w:rsidRPr="003D7E4C" w:rsidRDefault="000E691B" w:rsidP="000E691B">
            <w:pPr>
              <w:rPr>
                <w:sz w:val="24"/>
                <w:szCs w:val="24"/>
              </w:rPr>
            </w:pPr>
            <w:r w:rsidRPr="003D7E4C">
              <w:rPr>
                <w:sz w:val="24"/>
                <w:szCs w:val="24"/>
              </w:rPr>
              <w:t xml:space="preserve">(3) Faglandsrådet beslutter om fagstyrets leder skal frikjøpes. </w:t>
            </w:r>
          </w:p>
          <w:p w:rsidR="000E691B" w:rsidRPr="003D7E4C" w:rsidRDefault="000E691B" w:rsidP="000E691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72" w:type="dxa"/>
          </w:tcPr>
          <w:p w:rsidR="000E691B" w:rsidRDefault="000E691B" w:rsidP="0082663A">
            <w:pPr>
              <w:rPr>
                <w:sz w:val="24"/>
                <w:szCs w:val="24"/>
              </w:rPr>
            </w:pPr>
          </w:p>
        </w:tc>
      </w:tr>
      <w:tr w:rsidR="000E691B" w:rsidTr="00644998">
        <w:tc>
          <w:tcPr>
            <w:tcW w:w="7072" w:type="dxa"/>
          </w:tcPr>
          <w:p w:rsidR="000E691B" w:rsidRPr="003D7E4C" w:rsidRDefault="000E691B" w:rsidP="000E691B">
            <w:pPr>
              <w:contextualSpacing/>
              <w:rPr>
                <w:sz w:val="24"/>
                <w:szCs w:val="24"/>
              </w:rPr>
            </w:pPr>
            <w:r w:rsidRPr="003D7E4C">
              <w:rPr>
                <w:sz w:val="24"/>
                <w:szCs w:val="24"/>
              </w:rPr>
              <w:t>(4) Faglandsrådet vedtar fagmedisinsk arbeidsprogram etter innstilling fra fagstyret.</w:t>
            </w:r>
          </w:p>
          <w:p w:rsidR="000E691B" w:rsidRPr="003D7E4C" w:rsidRDefault="000E691B" w:rsidP="000E691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72" w:type="dxa"/>
          </w:tcPr>
          <w:p w:rsidR="000E691B" w:rsidRDefault="000E691B" w:rsidP="0082663A">
            <w:pPr>
              <w:rPr>
                <w:sz w:val="24"/>
                <w:szCs w:val="24"/>
              </w:rPr>
            </w:pPr>
          </w:p>
        </w:tc>
      </w:tr>
      <w:tr w:rsidR="000E691B" w:rsidTr="00644998">
        <w:tc>
          <w:tcPr>
            <w:tcW w:w="7072" w:type="dxa"/>
          </w:tcPr>
          <w:p w:rsidR="000E691B" w:rsidRPr="003D7E4C" w:rsidRDefault="000E691B" w:rsidP="000E691B">
            <w:pPr>
              <w:pStyle w:val="Overskrift2"/>
              <w:outlineLvl w:val="1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D7E4C">
              <w:rPr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§ 3-6-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5</w:t>
            </w:r>
            <w:r w:rsidRPr="003D7E4C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Fagstyret</w:t>
            </w:r>
          </w:p>
          <w:p w:rsidR="000E691B" w:rsidRPr="003D7E4C" w:rsidRDefault="000E691B" w:rsidP="000E691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72" w:type="dxa"/>
          </w:tcPr>
          <w:p w:rsidR="000E691B" w:rsidRDefault="000E691B" w:rsidP="0082663A">
            <w:pPr>
              <w:rPr>
                <w:i/>
                <w:sz w:val="24"/>
                <w:szCs w:val="24"/>
              </w:rPr>
            </w:pPr>
            <w:r w:rsidRPr="000E691B">
              <w:rPr>
                <w:i/>
                <w:sz w:val="24"/>
                <w:szCs w:val="24"/>
              </w:rPr>
              <w:t xml:space="preserve">Kommentar: </w:t>
            </w:r>
          </w:p>
          <w:p w:rsidR="000E691B" w:rsidRPr="000E691B" w:rsidRDefault="000E691B" w:rsidP="008266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Ny</w:t>
            </w:r>
            <w:r w:rsidR="001C6759">
              <w:rPr>
                <w:sz w:val="24"/>
                <w:szCs w:val="24"/>
              </w:rPr>
              <w:t>. Deles inn i § 3-6-5-1 (sammensetning), §</w:t>
            </w:r>
            <w:r w:rsidR="00304D31">
              <w:rPr>
                <w:sz w:val="24"/>
                <w:szCs w:val="24"/>
              </w:rPr>
              <w:t xml:space="preserve"> </w:t>
            </w:r>
            <w:r w:rsidR="001C6759">
              <w:rPr>
                <w:sz w:val="24"/>
                <w:szCs w:val="24"/>
              </w:rPr>
              <w:t xml:space="preserve">3-6-5-2 (møter), § 3-6-5-3 (formål og oppgaver). </w:t>
            </w:r>
          </w:p>
        </w:tc>
      </w:tr>
      <w:tr w:rsidR="000E691B" w:rsidTr="00644998">
        <w:tc>
          <w:tcPr>
            <w:tcW w:w="7072" w:type="dxa"/>
          </w:tcPr>
          <w:p w:rsidR="000E691B" w:rsidRPr="003D7E4C" w:rsidRDefault="000E691B" w:rsidP="000E691B">
            <w:pPr>
              <w:pStyle w:val="Overskrift2"/>
              <w:outlineLvl w:val="1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D7E4C">
              <w:rPr>
                <w:rFonts w:ascii="Times New Roman" w:hAnsi="Times New Roman" w:cs="Times New Roman"/>
                <w:i w:val="0"/>
                <w:sz w:val="24"/>
                <w:szCs w:val="24"/>
              </w:rPr>
              <w:t>§ 3-6-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5</w:t>
            </w:r>
            <w:r w:rsidRPr="003D7E4C">
              <w:rPr>
                <w:rFonts w:ascii="Times New Roman" w:hAnsi="Times New Roman" w:cs="Times New Roman"/>
                <w:i w:val="0"/>
                <w:sz w:val="24"/>
                <w:szCs w:val="24"/>
              </w:rPr>
              <w:t>-1 Fagstyret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s</w:t>
            </w:r>
            <w:r w:rsidRPr="003D7E4C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sammensetning </w:t>
            </w:r>
          </w:p>
          <w:p w:rsidR="000E691B" w:rsidRPr="003D7E4C" w:rsidRDefault="000E691B" w:rsidP="000E691B">
            <w:pPr>
              <w:pStyle w:val="Overskrift2"/>
              <w:outlineLvl w:val="1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7072" w:type="dxa"/>
          </w:tcPr>
          <w:p w:rsidR="000E691B" w:rsidRDefault="000E691B" w:rsidP="0082663A">
            <w:pPr>
              <w:rPr>
                <w:sz w:val="24"/>
                <w:szCs w:val="24"/>
              </w:rPr>
            </w:pPr>
          </w:p>
        </w:tc>
      </w:tr>
      <w:tr w:rsidR="000E691B" w:rsidTr="00644998">
        <w:tc>
          <w:tcPr>
            <w:tcW w:w="7072" w:type="dxa"/>
          </w:tcPr>
          <w:p w:rsidR="000E691B" w:rsidRPr="003D7E4C" w:rsidRDefault="000E691B" w:rsidP="000E691B">
            <w:pPr>
              <w:pStyle w:val="Listeavsnitt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Fagstyret består av 9 medlemmer: L</w:t>
            </w:r>
            <w:r w:rsidRPr="003D7E4C">
              <w:rPr>
                <w:sz w:val="24"/>
                <w:szCs w:val="24"/>
              </w:rPr>
              <w:t xml:space="preserve">eder, nestleder og 7 andre medlemmer. </w:t>
            </w:r>
          </w:p>
          <w:p w:rsidR="000E691B" w:rsidRPr="003D7E4C" w:rsidRDefault="000E691B" w:rsidP="000E691B">
            <w:pPr>
              <w:pStyle w:val="Overskrift2"/>
              <w:outlineLvl w:val="1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7072" w:type="dxa"/>
          </w:tcPr>
          <w:p w:rsidR="000E691B" w:rsidRDefault="000E691B" w:rsidP="0082663A">
            <w:pPr>
              <w:rPr>
                <w:sz w:val="24"/>
                <w:szCs w:val="24"/>
              </w:rPr>
            </w:pPr>
          </w:p>
        </w:tc>
      </w:tr>
      <w:tr w:rsidR="000E691B" w:rsidTr="00644998">
        <w:tc>
          <w:tcPr>
            <w:tcW w:w="7072" w:type="dxa"/>
          </w:tcPr>
          <w:p w:rsidR="000E691B" w:rsidRPr="003D7E4C" w:rsidRDefault="000E691B" w:rsidP="000E691B">
            <w:pPr>
              <w:pStyle w:val="Listeavsnitt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3D7E4C">
              <w:rPr>
                <w:sz w:val="24"/>
                <w:szCs w:val="24"/>
              </w:rPr>
              <w:t xml:space="preserve">Fagstyret skal ha bred faglig sammensetning med representasjon fra både de store og de små fagmedisinske foreningene. </w:t>
            </w:r>
          </w:p>
          <w:p w:rsidR="000E691B" w:rsidRPr="003D7E4C" w:rsidRDefault="000E691B" w:rsidP="000E691B">
            <w:pPr>
              <w:pStyle w:val="Overskrift2"/>
              <w:outlineLvl w:val="1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7072" w:type="dxa"/>
          </w:tcPr>
          <w:p w:rsidR="000E691B" w:rsidRDefault="000E691B" w:rsidP="0082663A">
            <w:pPr>
              <w:rPr>
                <w:sz w:val="24"/>
                <w:szCs w:val="24"/>
              </w:rPr>
            </w:pPr>
          </w:p>
        </w:tc>
      </w:tr>
      <w:tr w:rsidR="000E691B" w:rsidTr="00644998">
        <w:tc>
          <w:tcPr>
            <w:tcW w:w="7072" w:type="dxa"/>
          </w:tcPr>
          <w:p w:rsidR="000E691B" w:rsidRPr="003D7E4C" w:rsidRDefault="000E691B" w:rsidP="000E691B">
            <w:pPr>
              <w:pStyle w:val="Listeavsnitt"/>
              <w:rPr>
                <w:sz w:val="24"/>
                <w:szCs w:val="24"/>
              </w:rPr>
            </w:pPr>
          </w:p>
          <w:p w:rsidR="000E691B" w:rsidRPr="003D7E4C" w:rsidRDefault="000E691B" w:rsidP="000E691B">
            <w:pPr>
              <w:pStyle w:val="Listeavsnitt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3D7E4C">
              <w:rPr>
                <w:sz w:val="24"/>
                <w:szCs w:val="24"/>
              </w:rPr>
              <w:t>Fagstyret skal ha 2 representanter for fagutvalgene av leger i spesialisering fra spesialisthelsetjenesten.</w:t>
            </w:r>
          </w:p>
          <w:p w:rsidR="000E691B" w:rsidRPr="003D7E4C" w:rsidRDefault="000E691B" w:rsidP="000E691B">
            <w:pPr>
              <w:pStyle w:val="Overskrift2"/>
              <w:outlineLvl w:val="1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7072" w:type="dxa"/>
          </w:tcPr>
          <w:p w:rsidR="000E691B" w:rsidRDefault="000E691B" w:rsidP="0082663A">
            <w:pPr>
              <w:rPr>
                <w:sz w:val="24"/>
                <w:szCs w:val="24"/>
              </w:rPr>
            </w:pPr>
          </w:p>
        </w:tc>
      </w:tr>
      <w:tr w:rsidR="000E691B" w:rsidTr="00644998">
        <w:tc>
          <w:tcPr>
            <w:tcW w:w="7072" w:type="dxa"/>
          </w:tcPr>
          <w:p w:rsidR="000E691B" w:rsidRPr="003D7E4C" w:rsidRDefault="000E691B" w:rsidP="000E691B">
            <w:pPr>
              <w:pStyle w:val="Listeavsnitt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3D7E4C">
              <w:rPr>
                <w:sz w:val="24"/>
                <w:szCs w:val="24"/>
              </w:rPr>
              <w:t>Fagstyret skal ha 2 representanter fra allmennlegetjenesten, hvorav minst 1 er spesialist.</w:t>
            </w:r>
          </w:p>
          <w:p w:rsidR="000E691B" w:rsidRPr="003D7E4C" w:rsidRDefault="000E691B" w:rsidP="000E691B">
            <w:pPr>
              <w:pStyle w:val="Overskrift2"/>
              <w:outlineLvl w:val="1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7072" w:type="dxa"/>
          </w:tcPr>
          <w:p w:rsidR="000E691B" w:rsidRDefault="000E691B" w:rsidP="0082663A">
            <w:pPr>
              <w:rPr>
                <w:sz w:val="24"/>
                <w:szCs w:val="24"/>
              </w:rPr>
            </w:pPr>
          </w:p>
        </w:tc>
      </w:tr>
      <w:tr w:rsidR="000E691B" w:rsidTr="00644998">
        <w:tc>
          <w:tcPr>
            <w:tcW w:w="7072" w:type="dxa"/>
          </w:tcPr>
          <w:p w:rsidR="000E691B" w:rsidRPr="003D7E4C" w:rsidRDefault="000E691B" w:rsidP="000E691B">
            <w:pPr>
              <w:pStyle w:val="Listeavsnitt"/>
              <w:rPr>
                <w:sz w:val="24"/>
                <w:szCs w:val="24"/>
              </w:rPr>
            </w:pPr>
          </w:p>
          <w:p w:rsidR="000E691B" w:rsidRPr="003D7E4C" w:rsidRDefault="000E691B" w:rsidP="000E691B">
            <w:pPr>
              <w:pStyle w:val="Listeavsnitt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3D7E4C">
              <w:rPr>
                <w:sz w:val="24"/>
                <w:szCs w:val="24"/>
              </w:rPr>
              <w:t>Vararepresentanter skal fortrinnsvis utgå fra de 11 representantene til landsstyret som ikke er styremedlem i fagstyret. Det skal velges personlig vara for representantene i henholdsvis tredje og fjerde ledd.</w:t>
            </w:r>
          </w:p>
          <w:p w:rsidR="000E691B" w:rsidRPr="003D7E4C" w:rsidRDefault="000E691B" w:rsidP="000E691B">
            <w:pPr>
              <w:rPr>
                <w:sz w:val="24"/>
                <w:szCs w:val="24"/>
              </w:rPr>
            </w:pPr>
          </w:p>
          <w:p w:rsidR="000E691B" w:rsidRPr="003D7E4C" w:rsidRDefault="000E691B" w:rsidP="000E691B">
            <w:pPr>
              <w:rPr>
                <w:sz w:val="24"/>
                <w:szCs w:val="24"/>
              </w:rPr>
            </w:pPr>
            <w:r w:rsidRPr="003D7E4C">
              <w:rPr>
                <w:sz w:val="24"/>
                <w:szCs w:val="24"/>
              </w:rPr>
              <w:t xml:space="preserve">(6) Varamedlemmene velges i rangert rekkefølge for det tilfellet at medlemmer får varig eller antatt langvarig forfall (3 måneder eller </w:t>
            </w:r>
            <w:r w:rsidRPr="003D7E4C">
              <w:rPr>
                <w:sz w:val="24"/>
                <w:szCs w:val="24"/>
              </w:rPr>
              <w:lastRenderedPageBreak/>
              <w:t>mer). Trer ett eller flere varamedlemmer varig inn i fagstyret, velges tilsvarende nye ved første ordinære faglandsrådsmøte.</w:t>
            </w:r>
          </w:p>
          <w:p w:rsidR="000E691B" w:rsidRPr="003D7E4C" w:rsidRDefault="000E691B" w:rsidP="000E691B">
            <w:pPr>
              <w:pStyle w:val="Overskrift2"/>
              <w:outlineLvl w:val="1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7072" w:type="dxa"/>
          </w:tcPr>
          <w:p w:rsidR="000E691B" w:rsidRDefault="000E691B" w:rsidP="0082663A">
            <w:pPr>
              <w:rPr>
                <w:sz w:val="24"/>
                <w:szCs w:val="24"/>
              </w:rPr>
            </w:pPr>
          </w:p>
        </w:tc>
      </w:tr>
      <w:tr w:rsidR="000E691B" w:rsidTr="00644998">
        <w:tc>
          <w:tcPr>
            <w:tcW w:w="7072" w:type="dxa"/>
          </w:tcPr>
          <w:p w:rsidR="000E691B" w:rsidRPr="003D7E4C" w:rsidRDefault="000E691B" w:rsidP="000E691B">
            <w:pPr>
              <w:pStyle w:val="Overskrift2"/>
              <w:outlineLvl w:val="1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D7E4C">
              <w:rPr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§ 3-6-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5</w:t>
            </w:r>
            <w:r w:rsidRPr="003D7E4C">
              <w:rPr>
                <w:rFonts w:ascii="Times New Roman" w:hAnsi="Times New Roman" w:cs="Times New Roman"/>
                <w:i w:val="0"/>
                <w:sz w:val="24"/>
                <w:szCs w:val="24"/>
              </w:rPr>
              <w:t>-2 Fagstyrets møter</w:t>
            </w:r>
          </w:p>
        </w:tc>
        <w:tc>
          <w:tcPr>
            <w:tcW w:w="7072" w:type="dxa"/>
          </w:tcPr>
          <w:p w:rsidR="000E691B" w:rsidRPr="000E691B" w:rsidRDefault="000E691B" w:rsidP="0082663A">
            <w:pPr>
              <w:rPr>
                <w:i/>
                <w:sz w:val="24"/>
                <w:szCs w:val="24"/>
              </w:rPr>
            </w:pPr>
            <w:r w:rsidRPr="000E691B">
              <w:rPr>
                <w:i/>
                <w:sz w:val="24"/>
                <w:szCs w:val="24"/>
              </w:rPr>
              <w:t>Kommentar:</w:t>
            </w:r>
          </w:p>
          <w:p w:rsidR="000E691B" w:rsidRDefault="000E691B" w:rsidP="008266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Ny </w:t>
            </w:r>
          </w:p>
        </w:tc>
      </w:tr>
      <w:tr w:rsidR="000E691B" w:rsidTr="00644998">
        <w:tc>
          <w:tcPr>
            <w:tcW w:w="7072" w:type="dxa"/>
          </w:tcPr>
          <w:p w:rsidR="000E691B" w:rsidRPr="003D7E4C" w:rsidRDefault="000E691B" w:rsidP="000E691B">
            <w:pPr>
              <w:rPr>
                <w:sz w:val="24"/>
                <w:szCs w:val="24"/>
              </w:rPr>
            </w:pPr>
          </w:p>
          <w:p w:rsidR="000E691B" w:rsidRPr="003D7E4C" w:rsidRDefault="000E691B" w:rsidP="000E691B">
            <w:pPr>
              <w:pStyle w:val="Listeavsnitt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3D7E4C">
              <w:rPr>
                <w:sz w:val="24"/>
                <w:szCs w:val="24"/>
              </w:rPr>
              <w:t xml:space="preserve">Fagstyret avholder minst 4 møter per år. Møter avholdes etter leders beslutning eller når minst 2 av fagstyrets medlemmer krever det. </w:t>
            </w:r>
          </w:p>
          <w:p w:rsidR="000E691B" w:rsidRPr="003D7E4C" w:rsidRDefault="000E691B" w:rsidP="000E691B">
            <w:pPr>
              <w:pStyle w:val="Overskrift2"/>
              <w:outlineLvl w:val="1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7072" w:type="dxa"/>
          </w:tcPr>
          <w:p w:rsidR="000E691B" w:rsidRDefault="000E691B" w:rsidP="0082663A">
            <w:pPr>
              <w:rPr>
                <w:sz w:val="24"/>
                <w:szCs w:val="24"/>
              </w:rPr>
            </w:pPr>
          </w:p>
        </w:tc>
      </w:tr>
      <w:tr w:rsidR="000E691B" w:rsidTr="00644998">
        <w:tc>
          <w:tcPr>
            <w:tcW w:w="7072" w:type="dxa"/>
          </w:tcPr>
          <w:p w:rsidR="000E691B" w:rsidRPr="003D7E4C" w:rsidRDefault="000E691B" w:rsidP="000E691B">
            <w:pPr>
              <w:pStyle w:val="Listeavsnitt"/>
              <w:ind w:left="360"/>
              <w:rPr>
                <w:sz w:val="24"/>
                <w:szCs w:val="24"/>
              </w:rPr>
            </w:pPr>
          </w:p>
          <w:p w:rsidR="000E691B" w:rsidRPr="003D7E4C" w:rsidRDefault="000E691B" w:rsidP="000E691B">
            <w:pPr>
              <w:pStyle w:val="Listeavsnitt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3D7E4C">
              <w:rPr>
                <w:sz w:val="24"/>
                <w:szCs w:val="24"/>
              </w:rPr>
              <w:t>Fagstyret er beslutningsdyktig når 6 medlemmer er til stede. Vedtak fattes med alminnelig flertall. Ved</w:t>
            </w:r>
            <w:r>
              <w:rPr>
                <w:sz w:val="24"/>
                <w:szCs w:val="24"/>
              </w:rPr>
              <w:t xml:space="preserve"> stemmelikhet har </w:t>
            </w:r>
            <w:r w:rsidRPr="003D7E4C">
              <w:rPr>
                <w:sz w:val="24"/>
                <w:szCs w:val="24"/>
              </w:rPr>
              <w:t>leder 2 stemmer.</w:t>
            </w:r>
          </w:p>
          <w:p w:rsidR="000E691B" w:rsidRPr="003D7E4C" w:rsidRDefault="000E691B" w:rsidP="000E691B">
            <w:pPr>
              <w:pStyle w:val="Overskrift2"/>
              <w:outlineLvl w:val="1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7072" w:type="dxa"/>
          </w:tcPr>
          <w:p w:rsidR="000E691B" w:rsidRDefault="000E691B" w:rsidP="0082663A">
            <w:pPr>
              <w:rPr>
                <w:sz w:val="24"/>
                <w:szCs w:val="24"/>
              </w:rPr>
            </w:pPr>
          </w:p>
        </w:tc>
      </w:tr>
      <w:tr w:rsidR="000E691B" w:rsidTr="00644998">
        <w:tc>
          <w:tcPr>
            <w:tcW w:w="7072" w:type="dxa"/>
          </w:tcPr>
          <w:p w:rsidR="000E691B" w:rsidRPr="003D7E4C" w:rsidRDefault="000E691B" w:rsidP="000E691B">
            <w:pPr>
              <w:pStyle w:val="Overskrift2"/>
              <w:outlineLvl w:val="1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D7E4C">
              <w:rPr>
                <w:rFonts w:ascii="Times New Roman" w:hAnsi="Times New Roman" w:cs="Times New Roman"/>
                <w:i w:val="0"/>
                <w:sz w:val="24"/>
                <w:szCs w:val="24"/>
              </w:rPr>
              <w:t>§ 3-6-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5</w:t>
            </w:r>
            <w:r w:rsidRPr="003D7E4C">
              <w:rPr>
                <w:rFonts w:ascii="Times New Roman" w:hAnsi="Times New Roman" w:cs="Times New Roman"/>
                <w:i w:val="0"/>
                <w:sz w:val="24"/>
                <w:szCs w:val="24"/>
              </w:rPr>
              <w:t>-3 Fagstyrets formål og oppgaver</w:t>
            </w:r>
          </w:p>
          <w:p w:rsidR="000E691B" w:rsidRPr="003D7E4C" w:rsidRDefault="000E691B" w:rsidP="000E691B">
            <w:pPr>
              <w:pStyle w:val="Overskrift2"/>
              <w:outlineLvl w:val="1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7072" w:type="dxa"/>
          </w:tcPr>
          <w:p w:rsidR="000E691B" w:rsidRPr="000E691B" w:rsidRDefault="000E691B" w:rsidP="0082663A">
            <w:pPr>
              <w:rPr>
                <w:i/>
                <w:sz w:val="24"/>
                <w:szCs w:val="24"/>
              </w:rPr>
            </w:pPr>
            <w:r w:rsidRPr="000E691B">
              <w:rPr>
                <w:i/>
                <w:sz w:val="24"/>
                <w:szCs w:val="24"/>
              </w:rPr>
              <w:t>Kommentar:</w:t>
            </w:r>
          </w:p>
          <w:p w:rsidR="000E691B" w:rsidRDefault="000E691B" w:rsidP="008266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Ny </w:t>
            </w:r>
          </w:p>
        </w:tc>
      </w:tr>
      <w:tr w:rsidR="000E691B" w:rsidTr="00644998">
        <w:tc>
          <w:tcPr>
            <w:tcW w:w="7072" w:type="dxa"/>
          </w:tcPr>
          <w:p w:rsidR="00E923FD" w:rsidRPr="003D7E4C" w:rsidRDefault="00E923FD" w:rsidP="00E923FD"/>
          <w:p w:rsidR="000E691B" w:rsidRPr="00997A99" w:rsidRDefault="00E923FD" w:rsidP="000E691B">
            <w:pPr>
              <w:pStyle w:val="Listeavsnitt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3D7E4C">
              <w:rPr>
                <w:sz w:val="24"/>
                <w:szCs w:val="24"/>
              </w:rPr>
              <w:t>Fagstyret</w:t>
            </w:r>
            <w:r w:rsidR="00B8724E">
              <w:rPr>
                <w:sz w:val="24"/>
                <w:szCs w:val="24"/>
              </w:rPr>
              <w:t xml:space="preserve"> skal ivareta og koordinere</w:t>
            </w:r>
            <w:r w:rsidRPr="003D7E4C">
              <w:rPr>
                <w:sz w:val="24"/>
                <w:szCs w:val="24"/>
              </w:rPr>
              <w:t xml:space="preserve"> det fagmedisinske interessefeltet mellom faglandsrådets møter</w:t>
            </w:r>
            <w:r w:rsidR="00B8724E">
              <w:rPr>
                <w:sz w:val="24"/>
                <w:szCs w:val="24"/>
              </w:rPr>
              <w:t>.</w:t>
            </w:r>
          </w:p>
        </w:tc>
        <w:tc>
          <w:tcPr>
            <w:tcW w:w="7072" w:type="dxa"/>
          </w:tcPr>
          <w:p w:rsidR="001C6759" w:rsidRDefault="001C6759" w:rsidP="001C6759">
            <w:pPr>
              <w:rPr>
                <w:sz w:val="24"/>
                <w:szCs w:val="24"/>
              </w:rPr>
            </w:pPr>
          </w:p>
        </w:tc>
      </w:tr>
      <w:tr w:rsidR="00700399" w:rsidTr="00644998">
        <w:tc>
          <w:tcPr>
            <w:tcW w:w="7072" w:type="dxa"/>
          </w:tcPr>
          <w:p w:rsidR="00700399" w:rsidRPr="003D7E4C" w:rsidRDefault="00700399" w:rsidP="00700399">
            <w:pPr>
              <w:pStyle w:val="Listeavsnitt"/>
              <w:ind w:left="360"/>
              <w:rPr>
                <w:sz w:val="24"/>
                <w:szCs w:val="24"/>
              </w:rPr>
            </w:pPr>
          </w:p>
          <w:p w:rsidR="00700399" w:rsidRPr="00997A99" w:rsidRDefault="00700399" w:rsidP="00E923FD">
            <w:pPr>
              <w:pStyle w:val="Listeavsnitt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3D7E4C">
              <w:rPr>
                <w:sz w:val="24"/>
                <w:szCs w:val="24"/>
              </w:rPr>
              <w:t>Fagstyret skal virke som kontakt- og samarbeidsorgan i forholdet mellom Legeforeningen og de fagmedisinske foreningene og øvrige organisasjonsledd</w:t>
            </w:r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7072" w:type="dxa"/>
          </w:tcPr>
          <w:p w:rsidR="00700399" w:rsidRDefault="00700399" w:rsidP="0082663A">
            <w:pPr>
              <w:rPr>
                <w:sz w:val="24"/>
                <w:szCs w:val="24"/>
              </w:rPr>
            </w:pPr>
          </w:p>
        </w:tc>
      </w:tr>
      <w:tr w:rsidR="00700399" w:rsidTr="00644998">
        <w:tc>
          <w:tcPr>
            <w:tcW w:w="7072" w:type="dxa"/>
          </w:tcPr>
          <w:p w:rsidR="007B07A3" w:rsidRPr="003D7E4C" w:rsidRDefault="007B07A3" w:rsidP="007B07A3">
            <w:pPr>
              <w:rPr>
                <w:sz w:val="24"/>
                <w:szCs w:val="24"/>
              </w:rPr>
            </w:pPr>
          </w:p>
          <w:p w:rsidR="007B07A3" w:rsidRPr="003D7E4C" w:rsidRDefault="007B07A3" w:rsidP="007B07A3">
            <w:pPr>
              <w:pStyle w:val="Listeavsnitt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3D7E4C">
              <w:rPr>
                <w:sz w:val="24"/>
                <w:szCs w:val="24"/>
              </w:rPr>
              <w:t>Fagstyret</w:t>
            </w:r>
            <w:r w:rsidR="00B8724E">
              <w:rPr>
                <w:sz w:val="24"/>
                <w:szCs w:val="24"/>
              </w:rPr>
              <w:t xml:space="preserve"> skal ha f</w:t>
            </w:r>
            <w:r w:rsidRPr="003D7E4C">
              <w:rPr>
                <w:sz w:val="24"/>
                <w:szCs w:val="24"/>
              </w:rPr>
              <w:t>ølgende hovedoppgaver:</w:t>
            </w:r>
          </w:p>
          <w:p w:rsidR="007B07A3" w:rsidRPr="003D7E4C" w:rsidRDefault="007B07A3" w:rsidP="007B07A3">
            <w:pPr>
              <w:pStyle w:val="Listeavsnitt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3D7E4C">
              <w:rPr>
                <w:sz w:val="24"/>
                <w:szCs w:val="24"/>
              </w:rPr>
              <w:t xml:space="preserve">å koordinere de de fagmedisinske foreningenes arbeid mellom </w:t>
            </w:r>
            <w:r w:rsidRPr="003D7E4C">
              <w:rPr>
                <w:sz w:val="24"/>
                <w:szCs w:val="24"/>
              </w:rPr>
              <w:lastRenderedPageBreak/>
              <w:t>faglandsrådets møter</w:t>
            </w:r>
          </w:p>
          <w:p w:rsidR="007B07A3" w:rsidRPr="003D7E4C" w:rsidRDefault="007B07A3" w:rsidP="007B07A3">
            <w:pPr>
              <w:pStyle w:val="Listeavsnitt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3D7E4C">
              <w:rPr>
                <w:sz w:val="24"/>
                <w:szCs w:val="24"/>
              </w:rPr>
              <w:t>å være et kontaktorgan for organisasjonsleddene i fagmedisinske spørsmål</w:t>
            </w:r>
          </w:p>
          <w:p w:rsidR="007B07A3" w:rsidRPr="003D7E4C" w:rsidRDefault="007B07A3" w:rsidP="007B07A3">
            <w:pPr>
              <w:pStyle w:val="Listeavsnitt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3D7E4C">
              <w:rPr>
                <w:sz w:val="24"/>
                <w:szCs w:val="24"/>
              </w:rPr>
              <w:t xml:space="preserve">å </w:t>
            </w:r>
            <w:r>
              <w:rPr>
                <w:sz w:val="24"/>
                <w:szCs w:val="24"/>
              </w:rPr>
              <w:t>arbeide med fagmedisinske problemstillinger etter delegert myndighet</w:t>
            </w:r>
            <w:r w:rsidRPr="003D7E4C">
              <w:rPr>
                <w:sz w:val="24"/>
                <w:szCs w:val="24"/>
              </w:rPr>
              <w:t xml:space="preserve"> fra president eller sentralstyre</w:t>
            </w:r>
          </w:p>
          <w:p w:rsidR="007B07A3" w:rsidRDefault="007B07A3" w:rsidP="007B07A3">
            <w:pPr>
              <w:pStyle w:val="Listeavsnitt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3D7E4C">
              <w:rPr>
                <w:sz w:val="24"/>
                <w:szCs w:val="24"/>
              </w:rPr>
              <w:t xml:space="preserve">å </w:t>
            </w:r>
            <w:r w:rsidRPr="00A06412">
              <w:rPr>
                <w:sz w:val="24"/>
                <w:szCs w:val="24"/>
              </w:rPr>
              <w:t>holde tett kontakt med og være et konsultasjonsorga</w:t>
            </w:r>
            <w:r>
              <w:rPr>
                <w:sz w:val="24"/>
                <w:szCs w:val="24"/>
              </w:rPr>
              <w:t>n for president og sentralstyre</w:t>
            </w:r>
          </w:p>
          <w:p w:rsidR="007B07A3" w:rsidRPr="00A06412" w:rsidRDefault="007B07A3" w:rsidP="007B07A3">
            <w:pPr>
              <w:pStyle w:val="Listeavsnitt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A06412">
              <w:rPr>
                <w:sz w:val="24"/>
                <w:szCs w:val="24"/>
              </w:rPr>
              <w:t>å koordinere uttalelser som</w:t>
            </w:r>
            <w:r>
              <w:rPr>
                <w:sz w:val="24"/>
                <w:szCs w:val="24"/>
              </w:rPr>
              <w:t xml:space="preserve"> vedrører fagmedisinske forhold</w:t>
            </w:r>
          </w:p>
          <w:p w:rsidR="007B07A3" w:rsidRPr="003D7E4C" w:rsidRDefault="007B07A3" w:rsidP="007B07A3">
            <w:pPr>
              <w:pStyle w:val="Listeavsnitt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3D7E4C">
              <w:rPr>
                <w:sz w:val="24"/>
                <w:szCs w:val="24"/>
              </w:rPr>
              <w:t>å være et kontakt- og samarbeidsorgan for myndighetene i fagmedisinske spørsmål</w:t>
            </w:r>
          </w:p>
          <w:p w:rsidR="007B07A3" w:rsidRPr="003D7E4C" w:rsidRDefault="007B07A3" w:rsidP="007B07A3">
            <w:pPr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3D7E4C">
              <w:rPr>
                <w:sz w:val="24"/>
                <w:szCs w:val="24"/>
              </w:rPr>
              <w:t>å forberede saker til faglandsrådet, herunder innstilling til arbeidsprogram</w:t>
            </w:r>
          </w:p>
          <w:p w:rsidR="007B07A3" w:rsidRDefault="007B07A3" w:rsidP="007B07A3">
            <w:pPr>
              <w:pStyle w:val="Listeavsnitt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3D7E4C">
              <w:rPr>
                <w:sz w:val="24"/>
                <w:szCs w:val="24"/>
              </w:rPr>
              <w:t>å arbeide i henhold til arbeidsprogram vedtatt av faglandsrådet</w:t>
            </w:r>
          </w:p>
          <w:p w:rsidR="007B07A3" w:rsidRDefault="007B07A3" w:rsidP="007B07A3">
            <w:pPr>
              <w:pStyle w:val="Listeavsnitt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å være høringsorgan i relevante saker</w:t>
            </w:r>
          </w:p>
          <w:p w:rsidR="007B07A3" w:rsidRDefault="007B07A3" w:rsidP="007B07A3">
            <w:pPr>
              <w:pStyle w:val="Listeavsnitt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A06412">
              <w:rPr>
                <w:sz w:val="24"/>
                <w:szCs w:val="24"/>
              </w:rPr>
              <w:t xml:space="preserve">å oppnevne medlemmene av spesialitetskomiteene etter innstilling fra de fagmedisinske foreningene. For representanten </w:t>
            </w:r>
            <w:r>
              <w:rPr>
                <w:sz w:val="24"/>
                <w:szCs w:val="24"/>
              </w:rPr>
              <w:t xml:space="preserve">blant leger i spesialisering </w:t>
            </w:r>
            <w:r w:rsidRPr="00A06412">
              <w:rPr>
                <w:sz w:val="24"/>
                <w:szCs w:val="24"/>
              </w:rPr>
              <w:t xml:space="preserve">er det </w:t>
            </w:r>
            <w:r>
              <w:rPr>
                <w:sz w:val="24"/>
                <w:szCs w:val="24"/>
              </w:rPr>
              <w:t>fagutvalget for leger i spesialisering s</w:t>
            </w:r>
            <w:r w:rsidRPr="00A06412">
              <w:rPr>
                <w:sz w:val="24"/>
                <w:szCs w:val="24"/>
              </w:rPr>
              <w:t>om innstiller</w:t>
            </w:r>
          </w:p>
          <w:p w:rsidR="00700399" w:rsidRPr="003D7E4C" w:rsidRDefault="00700399" w:rsidP="00E923FD"/>
        </w:tc>
        <w:tc>
          <w:tcPr>
            <w:tcW w:w="7072" w:type="dxa"/>
          </w:tcPr>
          <w:p w:rsidR="00700399" w:rsidRDefault="00700399" w:rsidP="0082663A">
            <w:pPr>
              <w:rPr>
                <w:sz w:val="24"/>
                <w:szCs w:val="24"/>
              </w:rPr>
            </w:pPr>
          </w:p>
        </w:tc>
      </w:tr>
      <w:tr w:rsidR="00700399" w:rsidTr="00644998">
        <w:tc>
          <w:tcPr>
            <w:tcW w:w="7072" w:type="dxa"/>
          </w:tcPr>
          <w:p w:rsidR="007B07A3" w:rsidRPr="00A06412" w:rsidRDefault="007B07A3" w:rsidP="007B07A3">
            <w:pPr>
              <w:pStyle w:val="Listeavsnitt"/>
              <w:rPr>
                <w:sz w:val="24"/>
                <w:szCs w:val="24"/>
              </w:rPr>
            </w:pPr>
          </w:p>
          <w:p w:rsidR="007B07A3" w:rsidRPr="003D7E4C" w:rsidRDefault="007B07A3" w:rsidP="007B07A3">
            <w:pPr>
              <w:pStyle w:val="Listeavsnitt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3D7E4C">
              <w:rPr>
                <w:sz w:val="24"/>
                <w:szCs w:val="24"/>
              </w:rPr>
              <w:t>Fagstyret kan innenfor sitt formål delegere oppgaver til den enkelte fagmedisinske forening</w:t>
            </w:r>
          </w:p>
          <w:p w:rsidR="00700399" w:rsidRPr="003D7E4C" w:rsidRDefault="00700399" w:rsidP="00E923FD"/>
        </w:tc>
        <w:tc>
          <w:tcPr>
            <w:tcW w:w="7072" w:type="dxa"/>
          </w:tcPr>
          <w:p w:rsidR="00700399" w:rsidRDefault="00700399" w:rsidP="0082663A">
            <w:pPr>
              <w:rPr>
                <w:sz w:val="24"/>
                <w:szCs w:val="24"/>
              </w:rPr>
            </w:pPr>
          </w:p>
        </w:tc>
      </w:tr>
      <w:tr w:rsidR="007B07A3" w:rsidTr="00644998">
        <w:tc>
          <w:tcPr>
            <w:tcW w:w="7072" w:type="dxa"/>
          </w:tcPr>
          <w:p w:rsidR="00E74388" w:rsidRPr="003D7E4C" w:rsidRDefault="00E74388" w:rsidP="00E74388">
            <w:pPr>
              <w:pStyle w:val="Overskrift2"/>
              <w:outlineLvl w:val="1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D7E4C">
              <w:rPr>
                <w:rFonts w:ascii="Times New Roman" w:hAnsi="Times New Roman" w:cs="Times New Roman"/>
                <w:i w:val="0"/>
                <w:sz w:val="24"/>
                <w:szCs w:val="24"/>
              </w:rPr>
              <w:t>§ 3-6-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6</w:t>
            </w:r>
            <w:r w:rsidRPr="003D7E4C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Landsstyrerepresentasjon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for</w:t>
            </w:r>
            <w:r w:rsidRPr="003D7E4C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fagmedisinske foreninger</w:t>
            </w:r>
          </w:p>
          <w:p w:rsidR="007B07A3" w:rsidRPr="003D7E4C" w:rsidRDefault="007B07A3" w:rsidP="00E923FD"/>
        </w:tc>
        <w:tc>
          <w:tcPr>
            <w:tcW w:w="7072" w:type="dxa"/>
          </w:tcPr>
          <w:p w:rsidR="00304D31" w:rsidRPr="00304D31" w:rsidRDefault="00304D31" w:rsidP="0082663A">
            <w:pPr>
              <w:rPr>
                <w:b/>
                <w:sz w:val="24"/>
                <w:szCs w:val="24"/>
              </w:rPr>
            </w:pPr>
            <w:r w:rsidRPr="00304D31">
              <w:rPr>
                <w:b/>
                <w:sz w:val="24"/>
                <w:szCs w:val="24"/>
              </w:rPr>
              <w:t>§ 3-6-4 Fullmakter og rettigheter (4)-(8)</w:t>
            </w:r>
          </w:p>
          <w:p w:rsidR="00304D31" w:rsidRDefault="00304D31" w:rsidP="0082663A">
            <w:pPr>
              <w:rPr>
                <w:i/>
                <w:sz w:val="24"/>
                <w:szCs w:val="24"/>
              </w:rPr>
            </w:pPr>
          </w:p>
          <w:p w:rsidR="007B07A3" w:rsidRPr="00115C95" w:rsidRDefault="00115C95" w:rsidP="0082663A">
            <w:pPr>
              <w:rPr>
                <w:i/>
                <w:sz w:val="24"/>
                <w:szCs w:val="24"/>
              </w:rPr>
            </w:pPr>
            <w:r w:rsidRPr="00115C95">
              <w:rPr>
                <w:i/>
                <w:sz w:val="24"/>
                <w:szCs w:val="24"/>
              </w:rPr>
              <w:t>Kommentar:</w:t>
            </w:r>
          </w:p>
          <w:p w:rsidR="001C6759" w:rsidRDefault="00115C95" w:rsidP="001C6759">
            <w:pPr>
              <w:pStyle w:val="Listeavsnitt"/>
              <w:numPr>
                <w:ilvl w:val="0"/>
                <w:numId w:val="25"/>
              </w:numPr>
              <w:rPr>
                <w:sz w:val="24"/>
                <w:szCs w:val="24"/>
              </w:rPr>
            </w:pPr>
            <w:r w:rsidRPr="001C6759">
              <w:rPr>
                <w:sz w:val="24"/>
                <w:szCs w:val="24"/>
              </w:rPr>
              <w:t xml:space="preserve">Ny tittel. </w:t>
            </w:r>
          </w:p>
          <w:p w:rsidR="00115C95" w:rsidRDefault="00951F37" w:rsidP="001C6759">
            <w:pPr>
              <w:pStyle w:val="Listeavsnitt"/>
              <w:numPr>
                <w:ilvl w:val="0"/>
                <w:numId w:val="25"/>
              </w:numPr>
              <w:rPr>
                <w:sz w:val="24"/>
                <w:szCs w:val="24"/>
              </w:rPr>
            </w:pPr>
            <w:r w:rsidRPr="001C6759">
              <w:rPr>
                <w:sz w:val="24"/>
                <w:szCs w:val="24"/>
              </w:rPr>
              <w:t>Landsstyrerepresentasjon</w:t>
            </w:r>
            <w:r w:rsidR="00115C95" w:rsidRPr="001C6759">
              <w:rPr>
                <w:sz w:val="24"/>
                <w:szCs w:val="24"/>
              </w:rPr>
              <w:t xml:space="preserve"> </w:t>
            </w:r>
            <w:r w:rsidR="001C6759">
              <w:rPr>
                <w:sz w:val="24"/>
                <w:szCs w:val="24"/>
              </w:rPr>
              <w:t>er</w:t>
            </w:r>
            <w:r w:rsidR="00304D31">
              <w:rPr>
                <w:sz w:val="24"/>
                <w:szCs w:val="24"/>
              </w:rPr>
              <w:t xml:space="preserve"> flyttet og</w:t>
            </w:r>
            <w:r w:rsidR="001C6759">
              <w:rPr>
                <w:sz w:val="24"/>
                <w:szCs w:val="24"/>
              </w:rPr>
              <w:t xml:space="preserve"> </w:t>
            </w:r>
            <w:r w:rsidR="00304D31">
              <w:rPr>
                <w:sz w:val="24"/>
                <w:szCs w:val="24"/>
              </w:rPr>
              <w:t xml:space="preserve">samlet i egen paragraf. </w:t>
            </w:r>
          </w:p>
          <w:p w:rsidR="001C6759" w:rsidRPr="001C6759" w:rsidRDefault="001C6759" w:rsidP="001C6759">
            <w:pPr>
              <w:pStyle w:val="Listeavsnitt"/>
              <w:numPr>
                <w:ilvl w:val="0"/>
                <w:numId w:val="2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Forenkler nåværende § 3-6-4 (4)-(8)</w:t>
            </w:r>
          </w:p>
        </w:tc>
      </w:tr>
      <w:tr w:rsidR="007B07A3" w:rsidTr="001E6517">
        <w:tc>
          <w:tcPr>
            <w:tcW w:w="7072" w:type="dxa"/>
          </w:tcPr>
          <w:p w:rsidR="00E74388" w:rsidRPr="003D7E4C" w:rsidRDefault="00E74388" w:rsidP="00E74388"/>
          <w:p w:rsidR="00115C95" w:rsidRPr="003D7E4C" w:rsidRDefault="00115C95" w:rsidP="00115C95">
            <w:pPr>
              <w:rPr>
                <w:sz w:val="24"/>
                <w:szCs w:val="24"/>
              </w:rPr>
            </w:pPr>
            <w:r w:rsidRPr="003D7E4C">
              <w:rPr>
                <w:sz w:val="24"/>
                <w:szCs w:val="24"/>
              </w:rPr>
              <w:t>(1) De fagmedisinske foreningene velger 20 representanter til Legeforeningens landsstyre. Fagstyrets 9 representanter skal være blant disse 20.</w:t>
            </w:r>
          </w:p>
          <w:p w:rsidR="00E74388" w:rsidRPr="003D7E4C" w:rsidRDefault="00E74388" w:rsidP="00E74388">
            <w:pPr>
              <w:pStyle w:val="Listeavsnitt"/>
              <w:ind w:left="360"/>
              <w:rPr>
                <w:sz w:val="24"/>
                <w:szCs w:val="24"/>
              </w:rPr>
            </w:pPr>
          </w:p>
          <w:p w:rsidR="007B07A3" w:rsidRPr="003D7E4C" w:rsidRDefault="007B07A3" w:rsidP="00115C95"/>
        </w:tc>
        <w:tc>
          <w:tcPr>
            <w:tcW w:w="7072" w:type="dxa"/>
          </w:tcPr>
          <w:p w:rsidR="00304D31" w:rsidRDefault="00304D31" w:rsidP="0082663A">
            <w:pPr>
              <w:rPr>
                <w:sz w:val="24"/>
                <w:szCs w:val="24"/>
              </w:rPr>
            </w:pPr>
          </w:p>
          <w:p w:rsidR="007B07A3" w:rsidRDefault="00115C95" w:rsidP="008266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(4) </w:t>
            </w:r>
            <w:r w:rsidRPr="00115C95">
              <w:rPr>
                <w:sz w:val="24"/>
                <w:szCs w:val="24"/>
              </w:rPr>
              <w:t>De fagmedisinske foreningene velger 20 representanter i Den norske legeforenings landsstyre.</w:t>
            </w:r>
          </w:p>
          <w:p w:rsidR="008607F2" w:rsidRDefault="008607F2" w:rsidP="0082663A">
            <w:pPr>
              <w:rPr>
                <w:i/>
                <w:sz w:val="24"/>
                <w:szCs w:val="24"/>
              </w:rPr>
            </w:pPr>
          </w:p>
          <w:p w:rsidR="00115C95" w:rsidRPr="001E6517" w:rsidRDefault="00115C95" w:rsidP="0082663A">
            <w:pPr>
              <w:rPr>
                <w:i/>
                <w:sz w:val="24"/>
                <w:szCs w:val="24"/>
              </w:rPr>
            </w:pPr>
            <w:r w:rsidRPr="001E6517">
              <w:rPr>
                <w:i/>
                <w:sz w:val="24"/>
                <w:szCs w:val="24"/>
              </w:rPr>
              <w:t>Kommentar:</w:t>
            </w:r>
          </w:p>
          <w:p w:rsidR="00115C95" w:rsidRDefault="00115C95" w:rsidP="00115C95">
            <w:pPr>
              <w:pStyle w:val="Listeavsnitt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Språ</w:t>
            </w:r>
            <w:r w:rsidR="001E6517">
              <w:rPr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>vask</w:t>
            </w:r>
          </w:p>
          <w:p w:rsidR="00115C95" w:rsidRPr="00115C95" w:rsidRDefault="00115C95" w:rsidP="00115C95">
            <w:pPr>
              <w:pStyle w:val="Listeavsnitt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Ny andre setning </w:t>
            </w:r>
          </w:p>
        </w:tc>
      </w:tr>
      <w:tr w:rsidR="007B07A3" w:rsidTr="00644998">
        <w:tc>
          <w:tcPr>
            <w:tcW w:w="7072" w:type="dxa"/>
          </w:tcPr>
          <w:p w:rsidR="00E74388" w:rsidRPr="003D7E4C" w:rsidRDefault="00E74388" w:rsidP="00E74388">
            <w:pPr>
              <w:rPr>
                <w:sz w:val="24"/>
                <w:szCs w:val="24"/>
              </w:rPr>
            </w:pPr>
          </w:p>
          <w:p w:rsidR="00E74388" w:rsidRPr="003D7E4C" w:rsidRDefault="00E74388" w:rsidP="00E74388">
            <w:pPr>
              <w:rPr>
                <w:sz w:val="24"/>
                <w:szCs w:val="24"/>
              </w:rPr>
            </w:pPr>
            <w:r w:rsidRPr="003D7E4C">
              <w:rPr>
                <w:sz w:val="24"/>
                <w:szCs w:val="24"/>
              </w:rPr>
              <w:t>(2) Resterende 11 representanter med vararepresentanter velges slik at de 20 representantene samlet fordeles på følgende 6 grupper:</w:t>
            </w:r>
          </w:p>
          <w:p w:rsidR="00E74388" w:rsidRPr="003D7E4C" w:rsidRDefault="00E74388" w:rsidP="00E74388">
            <w:pPr>
              <w:rPr>
                <w:sz w:val="24"/>
                <w:szCs w:val="24"/>
              </w:rPr>
            </w:pPr>
          </w:p>
          <w:p w:rsidR="00E74388" w:rsidRPr="003D7E4C" w:rsidRDefault="00E74388" w:rsidP="00E74388">
            <w:pPr>
              <w:rPr>
                <w:b/>
                <w:sz w:val="24"/>
                <w:szCs w:val="24"/>
              </w:rPr>
            </w:pPr>
            <w:r w:rsidRPr="003D7E4C">
              <w:rPr>
                <w:sz w:val="24"/>
                <w:szCs w:val="24"/>
              </w:rPr>
              <w:t>gruppe 1</w:t>
            </w:r>
            <w:r w:rsidRPr="003D7E4C">
              <w:rPr>
                <w:sz w:val="24"/>
                <w:szCs w:val="24"/>
              </w:rPr>
              <w:tab/>
              <w:t>Kirurgiske fag</w:t>
            </w:r>
            <w:r w:rsidRPr="003D7E4C">
              <w:rPr>
                <w:sz w:val="24"/>
                <w:szCs w:val="24"/>
              </w:rPr>
              <w:tab/>
            </w:r>
            <w:r w:rsidRPr="003D7E4C">
              <w:rPr>
                <w:sz w:val="24"/>
                <w:szCs w:val="24"/>
              </w:rPr>
              <w:tab/>
            </w:r>
            <w:r w:rsidRPr="003D7E4C">
              <w:rPr>
                <w:sz w:val="24"/>
                <w:szCs w:val="24"/>
              </w:rPr>
              <w:tab/>
            </w:r>
            <w:r w:rsidRPr="003D7E4C">
              <w:rPr>
                <w:sz w:val="24"/>
                <w:szCs w:val="24"/>
              </w:rPr>
              <w:tab/>
              <w:t>– 4 representanter</w:t>
            </w:r>
          </w:p>
          <w:p w:rsidR="00E74388" w:rsidRPr="003D7E4C" w:rsidRDefault="00E74388" w:rsidP="00E74388">
            <w:pPr>
              <w:rPr>
                <w:sz w:val="24"/>
                <w:szCs w:val="24"/>
              </w:rPr>
            </w:pPr>
            <w:r w:rsidRPr="003D7E4C">
              <w:rPr>
                <w:sz w:val="24"/>
                <w:szCs w:val="24"/>
              </w:rPr>
              <w:t>gruppe 2</w:t>
            </w:r>
            <w:r w:rsidRPr="003D7E4C">
              <w:rPr>
                <w:sz w:val="24"/>
                <w:szCs w:val="24"/>
              </w:rPr>
              <w:tab/>
              <w:t>Medisinske fag</w:t>
            </w:r>
            <w:r w:rsidRPr="003D7E4C">
              <w:rPr>
                <w:sz w:val="24"/>
                <w:szCs w:val="24"/>
              </w:rPr>
              <w:tab/>
            </w:r>
            <w:r w:rsidRPr="003D7E4C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Pr="003D7E4C">
              <w:rPr>
                <w:sz w:val="24"/>
                <w:szCs w:val="24"/>
              </w:rPr>
              <w:t>– 4 representanter</w:t>
            </w:r>
            <w:r w:rsidRPr="003D7E4C" w:rsidDel="008C0D2E">
              <w:rPr>
                <w:sz w:val="24"/>
                <w:szCs w:val="24"/>
              </w:rPr>
              <w:t xml:space="preserve"> </w:t>
            </w:r>
          </w:p>
          <w:p w:rsidR="00E74388" w:rsidRPr="003D7E4C" w:rsidRDefault="00E74388" w:rsidP="00E74388">
            <w:pPr>
              <w:rPr>
                <w:sz w:val="24"/>
                <w:szCs w:val="24"/>
              </w:rPr>
            </w:pPr>
            <w:r w:rsidRPr="003D7E4C">
              <w:rPr>
                <w:sz w:val="24"/>
                <w:szCs w:val="24"/>
              </w:rPr>
              <w:t>gruppe 3</w:t>
            </w:r>
            <w:r w:rsidRPr="003D7E4C">
              <w:rPr>
                <w:sz w:val="24"/>
                <w:szCs w:val="24"/>
              </w:rPr>
              <w:tab/>
              <w:t>Allmennmedisin</w:t>
            </w:r>
            <w:r w:rsidRPr="003D7E4C">
              <w:rPr>
                <w:sz w:val="24"/>
                <w:szCs w:val="24"/>
              </w:rPr>
              <w:tab/>
            </w:r>
            <w:r w:rsidRPr="003D7E4C">
              <w:rPr>
                <w:sz w:val="24"/>
                <w:szCs w:val="24"/>
              </w:rPr>
              <w:tab/>
            </w:r>
            <w:r w:rsidRPr="003D7E4C">
              <w:rPr>
                <w:sz w:val="24"/>
                <w:szCs w:val="24"/>
              </w:rPr>
              <w:tab/>
              <w:t>– 3 representanter</w:t>
            </w:r>
          </w:p>
          <w:p w:rsidR="00E74388" w:rsidRPr="003D7E4C" w:rsidRDefault="00E74388" w:rsidP="00E74388">
            <w:pPr>
              <w:rPr>
                <w:sz w:val="24"/>
                <w:szCs w:val="24"/>
              </w:rPr>
            </w:pPr>
            <w:r w:rsidRPr="003D7E4C">
              <w:rPr>
                <w:sz w:val="24"/>
                <w:szCs w:val="24"/>
              </w:rPr>
              <w:t xml:space="preserve">gruppe 4 </w:t>
            </w:r>
            <w:r w:rsidRPr="003D7E4C">
              <w:rPr>
                <w:sz w:val="24"/>
                <w:szCs w:val="24"/>
              </w:rPr>
              <w:tab/>
              <w:t>Grupperettede medisinske fag</w:t>
            </w:r>
            <w:r w:rsidRPr="003D7E4C">
              <w:rPr>
                <w:sz w:val="24"/>
                <w:szCs w:val="24"/>
              </w:rPr>
              <w:tab/>
              <w:t>– 3 representanter</w:t>
            </w:r>
            <w:r w:rsidRPr="003D7E4C">
              <w:rPr>
                <w:sz w:val="24"/>
                <w:szCs w:val="24"/>
              </w:rPr>
              <w:tab/>
            </w:r>
          </w:p>
          <w:p w:rsidR="00E74388" w:rsidRPr="00D91E52" w:rsidRDefault="00E74388" w:rsidP="00E74388">
            <w:pPr>
              <w:rPr>
                <w:sz w:val="24"/>
                <w:szCs w:val="24"/>
              </w:rPr>
            </w:pPr>
            <w:r w:rsidRPr="00D91E52">
              <w:rPr>
                <w:sz w:val="24"/>
                <w:szCs w:val="24"/>
              </w:rPr>
              <w:t>gruppe 5</w:t>
            </w:r>
            <w:r w:rsidRPr="00D91E52">
              <w:rPr>
                <w:sz w:val="24"/>
                <w:szCs w:val="24"/>
              </w:rPr>
              <w:tab/>
              <w:t>Medisinske servicefag</w:t>
            </w:r>
            <w:r w:rsidRPr="00D91E52">
              <w:rPr>
                <w:sz w:val="24"/>
                <w:szCs w:val="24"/>
              </w:rPr>
              <w:tab/>
            </w:r>
            <w:r w:rsidRPr="00D91E52">
              <w:rPr>
                <w:sz w:val="24"/>
                <w:szCs w:val="24"/>
              </w:rPr>
              <w:tab/>
              <w:t>– 3 representanter</w:t>
            </w:r>
          </w:p>
          <w:p w:rsidR="00E74388" w:rsidRPr="003D7E4C" w:rsidRDefault="00E74388" w:rsidP="00E74388">
            <w:pPr>
              <w:rPr>
                <w:sz w:val="24"/>
                <w:szCs w:val="24"/>
                <w:u w:val="single"/>
              </w:rPr>
            </w:pPr>
            <w:r w:rsidRPr="003D7E4C">
              <w:rPr>
                <w:sz w:val="24"/>
                <w:szCs w:val="24"/>
              </w:rPr>
              <w:t>gruppe 6</w:t>
            </w:r>
            <w:r w:rsidRPr="003D7E4C">
              <w:rPr>
                <w:sz w:val="24"/>
                <w:szCs w:val="24"/>
              </w:rPr>
              <w:tab/>
              <w:t>Psykiatriske fag</w:t>
            </w:r>
            <w:r w:rsidRPr="003D7E4C">
              <w:rPr>
                <w:sz w:val="24"/>
                <w:szCs w:val="24"/>
              </w:rPr>
              <w:tab/>
            </w:r>
            <w:r w:rsidRPr="003D7E4C">
              <w:rPr>
                <w:sz w:val="24"/>
                <w:szCs w:val="24"/>
              </w:rPr>
              <w:tab/>
            </w:r>
            <w:r w:rsidRPr="003D7E4C">
              <w:rPr>
                <w:sz w:val="24"/>
                <w:szCs w:val="24"/>
              </w:rPr>
              <w:tab/>
              <w:t>– 3 representanter</w:t>
            </w:r>
          </w:p>
          <w:p w:rsidR="007B07A3" w:rsidRPr="003D7E4C" w:rsidRDefault="007B07A3" w:rsidP="00E923FD"/>
        </w:tc>
        <w:tc>
          <w:tcPr>
            <w:tcW w:w="7072" w:type="dxa"/>
          </w:tcPr>
          <w:p w:rsidR="008607F2" w:rsidRDefault="008607F2" w:rsidP="001E6517">
            <w:pPr>
              <w:rPr>
                <w:sz w:val="24"/>
                <w:szCs w:val="24"/>
              </w:rPr>
            </w:pPr>
          </w:p>
          <w:p w:rsidR="001E6517" w:rsidRPr="001E6517" w:rsidRDefault="001E6517" w:rsidP="001E65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(4) </w:t>
            </w:r>
            <w:r w:rsidRPr="001E6517">
              <w:rPr>
                <w:sz w:val="24"/>
                <w:szCs w:val="24"/>
              </w:rPr>
              <w:t xml:space="preserve">Representantene med vararepresentanter fordeles på følgende 6 valggrupper: </w:t>
            </w:r>
          </w:p>
          <w:p w:rsidR="001E6517" w:rsidRPr="001E6517" w:rsidRDefault="001E6517" w:rsidP="001E6517">
            <w:pPr>
              <w:rPr>
                <w:sz w:val="24"/>
                <w:szCs w:val="24"/>
              </w:rPr>
            </w:pPr>
            <w:r w:rsidRPr="001E6517">
              <w:rPr>
                <w:sz w:val="24"/>
                <w:szCs w:val="24"/>
              </w:rPr>
              <w:t xml:space="preserve">Valggruppe 1 Kirurgiske fag – 4 representanter </w:t>
            </w:r>
          </w:p>
          <w:p w:rsidR="001E6517" w:rsidRPr="001E6517" w:rsidRDefault="001E6517" w:rsidP="001E6517">
            <w:pPr>
              <w:rPr>
                <w:sz w:val="24"/>
                <w:szCs w:val="24"/>
              </w:rPr>
            </w:pPr>
            <w:r w:rsidRPr="001E6517">
              <w:rPr>
                <w:sz w:val="24"/>
                <w:szCs w:val="24"/>
              </w:rPr>
              <w:t xml:space="preserve">Valggruppe 2 (Indre)Medisinske fag – 4 representanter </w:t>
            </w:r>
          </w:p>
          <w:p w:rsidR="001E6517" w:rsidRPr="001E6517" w:rsidRDefault="001E6517" w:rsidP="001E6517">
            <w:pPr>
              <w:rPr>
                <w:sz w:val="24"/>
                <w:szCs w:val="24"/>
              </w:rPr>
            </w:pPr>
            <w:r w:rsidRPr="001E6517">
              <w:rPr>
                <w:sz w:val="24"/>
                <w:szCs w:val="24"/>
              </w:rPr>
              <w:t xml:space="preserve">Valggruppe 3 Allmennmedisin – 3 representanter </w:t>
            </w:r>
          </w:p>
          <w:p w:rsidR="001E6517" w:rsidRPr="001E6517" w:rsidRDefault="001E6517" w:rsidP="001E6517">
            <w:pPr>
              <w:rPr>
                <w:sz w:val="24"/>
                <w:szCs w:val="24"/>
              </w:rPr>
            </w:pPr>
            <w:r w:rsidRPr="001E6517">
              <w:rPr>
                <w:sz w:val="24"/>
                <w:szCs w:val="24"/>
              </w:rPr>
              <w:t xml:space="preserve">Valggruppe 4 Grupperettede medisinske fag – 3 representanter </w:t>
            </w:r>
          </w:p>
          <w:p w:rsidR="001E6517" w:rsidRPr="001E6517" w:rsidRDefault="001E6517" w:rsidP="001E6517">
            <w:pPr>
              <w:rPr>
                <w:sz w:val="24"/>
                <w:szCs w:val="24"/>
              </w:rPr>
            </w:pPr>
            <w:r w:rsidRPr="001E6517">
              <w:rPr>
                <w:sz w:val="24"/>
                <w:szCs w:val="24"/>
              </w:rPr>
              <w:t xml:space="preserve">Valggruppe 5 Medisinske servicefag – 3 representanter </w:t>
            </w:r>
          </w:p>
          <w:p w:rsidR="007B07A3" w:rsidRDefault="001E6517" w:rsidP="001E6517">
            <w:pPr>
              <w:rPr>
                <w:sz w:val="24"/>
                <w:szCs w:val="24"/>
              </w:rPr>
            </w:pPr>
            <w:r w:rsidRPr="001E6517">
              <w:rPr>
                <w:sz w:val="24"/>
                <w:szCs w:val="24"/>
              </w:rPr>
              <w:t>Valggruppe 6 Psykiatriske fag – 3 representanter</w:t>
            </w:r>
          </w:p>
          <w:p w:rsidR="001E6517" w:rsidRDefault="001E6517" w:rsidP="001E6517">
            <w:pPr>
              <w:rPr>
                <w:sz w:val="24"/>
                <w:szCs w:val="24"/>
              </w:rPr>
            </w:pPr>
          </w:p>
          <w:p w:rsidR="001E6517" w:rsidRDefault="001E6517" w:rsidP="001E6517">
            <w:pPr>
              <w:rPr>
                <w:i/>
                <w:sz w:val="24"/>
                <w:szCs w:val="24"/>
              </w:rPr>
            </w:pPr>
            <w:r w:rsidRPr="001E6517">
              <w:rPr>
                <w:i/>
                <w:sz w:val="24"/>
                <w:szCs w:val="24"/>
              </w:rPr>
              <w:t xml:space="preserve">Kommentar: </w:t>
            </w:r>
          </w:p>
          <w:p w:rsidR="001E6517" w:rsidRDefault="001E6517" w:rsidP="001E6517">
            <w:pPr>
              <w:pStyle w:val="Listeavsnitt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 w:rsidRPr="001E6517">
              <w:rPr>
                <w:sz w:val="24"/>
                <w:szCs w:val="24"/>
              </w:rPr>
              <w:t>Endret første setning.</w:t>
            </w:r>
          </w:p>
          <w:p w:rsidR="001E6517" w:rsidRPr="001E6517" w:rsidRDefault="001E6517" w:rsidP="001E6517">
            <w:pPr>
              <w:pStyle w:val="Listeavsnitt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Språkvask </w:t>
            </w:r>
          </w:p>
          <w:p w:rsidR="001E6517" w:rsidRPr="001E6517" w:rsidRDefault="001E6517" w:rsidP="001E6517">
            <w:pPr>
              <w:rPr>
                <w:sz w:val="24"/>
                <w:szCs w:val="24"/>
              </w:rPr>
            </w:pPr>
          </w:p>
          <w:p w:rsidR="001E6517" w:rsidRDefault="001E6517" w:rsidP="001E6517">
            <w:pPr>
              <w:rPr>
                <w:sz w:val="24"/>
                <w:szCs w:val="24"/>
              </w:rPr>
            </w:pPr>
          </w:p>
        </w:tc>
      </w:tr>
      <w:tr w:rsidR="007B07A3" w:rsidTr="00644998">
        <w:tc>
          <w:tcPr>
            <w:tcW w:w="7072" w:type="dxa"/>
          </w:tcPr>
          <w:p w:rsidR="00E74388" w:rsidRPr="003D7E4C" w:rsidRDefault="00E74388" w:rsidP="00E74388">
            <w:pPr>
              <w:rPr>
                <w:sz w:val="24"/>
                <w:szCs w:val="24"/>
              </w:rPr>
            </w:pPr>
          </w:p>
          <w:p w:rsidR="00E74388" w:rsidRPr="003D7E4C" w:rsidRDefault="00E74388" w:rsidP="00E74388">
            <w:pPr>
              <w:rPr>
                <w:sz w:val="24"/>
                <w:szCs w:val="24"/>
              </w:rPr>
            </w:pPr>
            <w:r w:rsidRPr="003D7E4C">
              <w:rPr>
                <w:sz w:val="24"/>
                <w:szCs w:val="24"/>
              </w:rPr>
              <w:t xml:space="preserve">(3) Landsstyret fastsetter fordeling av de fagmedisinske foreningene på gruppene. </w:t>
            </w:r>
          </w:p>
          <w:p w:rsidR="007B07A3" w:rsidRPr="003D7E4C" w:rsidRDefault="007B07A3" w:rsidP="00E923FD"/>
        </w:tc>
        <w:tc>
          <w:tcPr>
            <w:tcW w:w="7072" w:type="dxa"/>
          </w:tcPr>
          <w:p w:rsidR="007B07A3" w:rsidRDefault="001E6517" w:rsidP="0082663A">
            <w:pPr>
              <w:rPr>
                <w:sz w:val="24"/>
                <w:szCs w:val="24"/>
              </w:rPr>
            </w:pPr>
            <w:r w:rsidRPr="001E6517">
              <w:rPr>
                <w:sz w:val="24"/>
                <w:szCs w:val="24"/>
              </w:rPr>
              <w:t>(5) Landsstyret fastsetter fordeling av de fagmedisinske foreningene på valggruppene.</w:t>
            </w:r>
          </w:p>
          <w:p w:rsidR="001E6517" w:rsidRDefault="001E6517" w:rsidP="0082663A">
            <w:pPr>
              <w:rPr>
                <w:sz w:val="24"/>
                <w:szCs w:val="24"/>
              </w:rPr>
            </w:pPr>
          </w:p>
          <w:p w:rsidR="001E6517" w:rsidRDefault="001E6517" w:rsidP="0082663A">
            <w:pPr>
              <w:rPr>
                <w:i/>
                <w:sz w:val="24"/>
                <w:szCs w:val="24"/>
              </w:rPr>
            </w:pPr>
            <w:r w:rsidRPr="001E6517">
              <w:rPr>
                <w:i/>
                <w:sz w:val="24"/>
                <w:szCs w:val="24"/>
              </w:rPr>
              <w:t>Kommentar:</w:t>
            </w:r>
          </w:p>
          <w:p w:rsidR="001E6517" w:rsidRPr="001E6517" w:rsidRDefault="001C6759" w:rsidP="008266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Endret "valggrupper" til "grupper"</w:t>
            </w:r>
            <w:r w:rsidR="001E6517">
              <w:rPr>
                <w:sz w:val="24"/>
                <w:szCs w:val="24"/>
              </w:rPr>
              <w:t xml:space="preserve"> </w:t>
            </w:r>
          </w:p>
          <w:p w:rsidR="001E6517" w:rsidRDefault="001E6517" w:rsidP="0082663A">
            <w:pPr>
              <w:rPr>
                <w:sz w:val="24"/>
                <w:szCs w:val="24"/>
              </w:rPr>
            </w:pPr>
          </w:p>
        </w:tc>
      </w:tr>
      <w:tr w:rsidR="007B07A3" w:rsidTr="00644998">
        <w:tc>
          <w:tcPr>
            <w:tcW w:w="7072" w:type="dxa"/>
          </w:tcPr>
          <w:p w:rsidR="00E74388" w:rsidRPr="003D7E4C" w:rsidRDefault="00E74388" w:rsidP="00E74388">
            <w:pPr>
              <w:rPr>
                <w:sz w:val="24"/>
                <w:szCs w:val="24"/>
              </w:rPr>
            </w:pPr>
            <w:r w:rsidRPr="003D7E4C">
              <w:rPr>
                <w:sz w:val="24"/>
                <w:szCs w:val="24"/>
              </w:rPr>
              <w:t>(4) Landsstyrerepresentantene for de fagmedisinske foreningene skal velges slik at spesialister og leger i spesialisering er representert på en måte som gjenspeiler medlemsmassen i foreningene. Antallet beregnes etter forholdet mellom antall ordinære medlemmer og medlemmer som i medlemsregisteret står registrert med at de er i spesialisering per 1.2 i valgåret. Forholdstallet avrundes til nærmeste hele tall.</w:t>
            </w:r>
          </w:p>
          <w:p w:rsidR="007B07A3" w:rsidRPr="003D7E4C" w:rsidRDefault="007B07A3" w:rsidP="00E923FD"/>
        </w:tc>
        <w:tc>
          <w:tcPr>
            <w:tcW w:w="7072" w:type="dxa"/>
          </w:tcPr>
          <w:p w:rsidR="005250E4" w:rsidRPr="005250E4" w:rsidRDefault="005250E4" w:rsidP="005250E4">
            <w:pPr>
              <w:rPr>
                <w:sz w:val="24"/>
                <w:szCs w:val="24"/>
              </w:rPr>
            </w:pPr>
            <w:r w:rsidRPr="005250E4">
              <w:rPr>
                <w:sz w:val="24"/>
                <w:szCs w:val="24"/>
              </w:rPr>
              <w:t xml:space="preserve">(6) Landsstyrerepresentantene for de fagmedisinske foreningene skal velges slik at spesialister og leger i spesialisering er representert på en måte som gjenspeiler medlemsmassen i foreningene. </w:t>
            </w:r>
          </w:p>
          <w:p w:rsidR="005250E4" w:rsidRPr="005250E4" w:rsidRDefault="005250E4" w:rsidP="005250E4">
            <w:pPr>
              <w:rPr>
                <w:sz w:val="24"/>
                <w:szCs w:val="24"/>
              </w:rPr>
            </w:pPr>
            <w:r w:rsidRPr="005250E4">
              <w:rPr>
                <w:sz w:val="24"/>
                <w:szCs w:val="24"/>
              </w:rPr>
              <w:t xml:space="preserve">Med ”leger i spesialisering” menes medlemmer som i medlemsregisteret er registrert med at de er i spesialisering. </w:t>
            </w:r>
          </w:p>
          <w:p w:rsidR="005250E4" w:rsidRPr="005250E4" w:rsidRDefault="005250E4" w:rsidP="005250E4">
            <w:pPr>
              <w:rPr>
                <w:sz w:val="24"/>
                <w:szCs w:val="24"/>
              </w:rPr>
            </w:pPr>
            <w:r w:rsidRPr="005250E4">
              <w:rPr>
                <w:sz w:val="24"/>
                <w:szCs w:val="24"/>
              </w:rPr>
              <w:t xml:space="preserve">Per 1.2. i valgåret registreres totalt antall ordinære medlemmer i de fagmedisinske foreninger og totalt antall medlemmer som står </w:t>
            </w:r>
            <w:r w:rsidRPr="005250E4">
              <w:rPr>
                <w:sz w:val="24"/>
                <w:szCs w:val="24"/>
              </w:rPr>
              <w:lastRenderedPageBreak/>
              <w:t xml:space="preserve">registrert med at de er i spesialisering. </w:t>
            </w:r>
          </w:p>
          <w:p w:rsidR="007B07A3" w:rsidRDefault="005250E4" w:rsidP="005250E4">
            <w:pPr>
              <w:rPr>
                <w:sz w:val="24"/>
                <w:szCs w:val="24"/>
              </w:rPr>
            </w:pPr>
            <w:r w:rsidRPr="005250E4">
              <w:rPr>
                <w:sz w:val="24"/>
                <w:szCs w:val="24"/>
              </w:rPr>
              <w:t>Av det totale antallet landsstyrerepresentanter som skal velges fra de fagmedisinske foreninger, skal det velges et antall landsstyrerepresentanter blant leger i spesialisering. Antallet beregnes etter forholdet mellom antall ordinære medlemmer, medlemmer som i medlemsregisteret står registrert med at de er i spesialisering, og antall representanter som totalt skal velges av de fagmedisinske foreninger. Dette forholdstallet, avrundet til nærmeste hele tall, er bestemmende for antall representanter som skal velges i henhold til § 3-6-4, 6. ledd, 1. setning.</w:t>
            </w:r>
            <w:r>
              <w:rPr>
                <w:sz w:val="24"/>
                <w:szCs w:val="24"/>
              </w:rPr>
              <w:t xml:space="preserve"> </w:t>
            </w:r>
            <w:r w:rsidRPr="005250E4">
              <w:rPr>
                <w:sz w:val="24"/>
                <w:szCs w:val="24"/>
              </w:rPr>
              <w:t>Disse representanter fordeles på valggruppene etter størrelsen på andelen medlemmer i spesialisering i valggruppene, dog slik at det etter denne regelen skal velges representanter i alle valggrupper før noen valggruppe skal velge mer enn én representant.</w:t>
            </w:r>
          </w:p>
          <w:p w:rsidR="005250E4" w:rsidRDefault="005250E4" w:rsidP="005250E4">
            <w:pPr>
              <w:rPr>
                <w:sz w:val="24"/>
                <w:szCs w:val="24"/>
              </w:rPr>
            </w:pPr>
          </w:p>
          <w:p w:rsidR="005250E4" w:rsidRPr="005250E4" w:rsidRDefault="005250E4" w:rsidP="005250E4">
            <w:pPr>
              <w:rPr>
                <w:i/>
                <w:sz w:val="24"/>
                <w:szCs w:val="24"/>
              </w:rPr>
            </w:pPr>
            <w:r w:rsidRPr="005250E4">
              <w:rPr>
                <w:i/>
                <w:sz w:val="24"/>
                <w:szCs w:val="24"/>
              </w:rPr>
              <w:t xml:space="preserve">Kommentar: </w:t>
            </w:r>
          </w:p>
          <w:p w:rsidR="005250E4" w:rsidRDefault="005250E4" w:rsidP="005250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Forenkling </w:t>
            </w:r>
          </w:p>
        </w:tc>
      </w:tr>
      <w:tr w:rsidR="00E74388" w:rsidTr="00644998">
        <w:tc>
          <w:tcPr>
            <w:tcW w:w="7072" w:type="dxa"/>
          </w:tcPr>
          <w:p w:rsidR="00E74388" w:rsidRPr="003D7E4C" w:rsidRDefault="00E74388" w:rsidP="00E74388">
            <w:pPr>
              <w:rPr>
                <w:color w:val="FF0000"/>
                <w:sz w:val="24"/>
                <w:szCs w:val="24"/>
              </w:rPr>
            </w:pPr>
            <w:r w:rsidRPr="003D7E4C">
              <w:rPr>
                <w:sz w:val="24"/>
                <w:szCs w:val="24"/>
              </w:rPr>
              <w:lastRenderedPageBreak/>
              <w:t>(5) Valget foretas av faglandsrådet, og avgjøres ved relativt flertall</w:t>
            </w:r>
            <w:r w:rsidR="005250E4">
              <w:rPr>
                <w:sz w:val="24"/>
                <w:szCs w:val="24"/>
              </w:rPr>
              <w:t>.</w:t>
            </w:r>
            <w:r w:rsidRPr="003D7E4C">
              <w:rPr>
                <w:sz w:val="24"/>
                <w:szCs w:val="24"/>
              </w:rPr>
              <w:t xml:space="preserve"> etter reglene i § 3-1-2, 7. ledd nr. 7. </w:t>
            </w:r>
            <w:r>
              <w:rPr>
                <w:sz w:val="24"/>
                <w:szCs w:val="24"/>
              </w:rPr>
              <w:t>A</w:t>
            </w:r>
            <w:r w:rsidRPr="003D7E4C">
              <w:rPr>
                <w:sz w:val="24"/>
                <w:szCs w:val="24"/>
              </w:rPr>
              <w:t xml:space="preserve">lle foreninger </w:t>
            </w:r>
            <w:r>
              <w:rPr>
                <w:sz w:val="24"/>
                <w:szCs w:val="24"/>
              </w:rPr>
              <w:t xml:space="preserve">i gruppen skal </w:t>
            </w:r>
            <w:r w:rsidRPr="003D7E4C">
              <w:rPr>
                <w:sz w:val="24"/>
                <w:szCs w:val="24"/>
              </w:rPr>
              <w:t>være representert</w:t>
            </w:r>
            <w:r w:rsidRPr="00992EE6">
              <w:rPr>
                <w:sz w:val="24"/>
                <w:szCs w:val="24"/>
              </w:rPr>
              <w:t xml:space="preserve"> </w:t>
            </w:r>
            <w:r w:rsidRPr="003D7E4C">
              <w:rPr>
                <w:sz w:val="24"/>
                <w:szCs w:val="24"/>
              </w:rPr>
              <w:t>der det er mulig</w:t>
            </w:r>
            <w:r>
              <w:rPr>
                <w:sz w:val="24"/>
                <w:szCs w:val="24"/>
              </w:rPr>
              <w:t xml:space="preserve">, og det skal tas hensyn til balanse mellom små og store fagmedisinske foreninger. </w:t>
            </w:r>
            <w:r w:rsidRPr="003D7E4C">
              <w:rPr>
                <w:sz w:val="24"/>
                <w:szCs w:val="24"/>
              </w:rPr>
              <w:t>Vararepresentanter velges på samme måte i rangert rekkefølge innenfor hver gruppe. Det kan velges flere vararepresentanter enn faste representanter, jf § 3-1-1, 5. ledd.</w:t>
            </w:r>
          </w:p>
          <w:p w:rsidR="00E74388" w:rsidRPr="003D7E4C" w:rsidRDefault="00E74388" w:rsidP="00E74388">
            <w:pPr>
              <w:rPr>
                <w:sz w:val="24"/>
                <w:szCs w:val="24"/>
              </w:rPr>
            </w:pPr>
          </w:p>
        </w:tc>
        <w:tc>
          <w:tcPr>
            <w:tcW w:w="7072" w:type="dxa"/>
          </w:tcPr>
          <w:p w:rsidR="00E74388" w:rsidRDefault="005250E4" w:rsidP="0082663A">
            <w:pPr>
              <w:rPr>
                <w:sz w:val="24"/>
                <w:szCs w:val="24"/>
              </w:rPr>
            </w:pPr>
            <w:r w:rsidRPr="005250E4">
              <w:rPr>
                <w:sz w:val="24"/>
                <w:szCs w:val="24"/>
              </w:rPr>
              <w:t>Valg av disse representanter og personlige vararepresentanter skjer ved særskilt valg i valgmøtet hvor øvrige landsstyrerepresentanter i valggruppen velges, jf 7. ledd.</w:t>
            </w:r>
          </w:p>
          <w:p w:rsidR="005250E4" w:rsidRDefault="005250E4" w:rsidP="0082663A">
            <w:pPr>
              <w:rPr>
                <w:sz w:val="24"/>
                <w:szCs w:val="24"/>
              </w:rPr>
            </w:pPr>
          </w:p>
          <w:p w:rsidR="005250E4" w:rsidRDefault="005250E4" w:rsidP="0082663A">
            <w:pPr>
              <w:rPr>
                <w:sz w:val="24"/>
                <w:szCs w:val="24"/>
              </w:rPr>
            </w:pPr>
            <w:r w:rsidRPr="005250E4">
              <w:rPr>
                <w:sz w:val="24"/>
                <w:szCs w:val="24"/>
              </w:rPr>
              <w:t>(7) Lederne i de fagmedisinske foreningene som sogner til den enkelte valggruppe er i fellesskap ansvarlige for at det nomineres et passende antall kandidater innenfor hver av valggruppene, og at det avholdes valgmøte. Hver forening i valggruppen har en stemme. Valget avgjøres ved relativt flertall og følger reglene i § 3-1-2, 7. ledd nr. 7. I valggrupper der det er mulig, skal alle foreninger være representert. Når dette vilkår er oppfylt og det foreligger stemmelikhet i avstemning om 3. representant i gruppe 4 og 6, alternerer denne representanten mellom foreningene annenhver valgperiode. Vararepresentanter velges på samme måte i rangert rekkefølge innenfor hver gruppe. Det kan velges flere vararepresentanter enn faste representanter, jf § 3-1-1, 5. ledd. 17</w:t>
            </w:r>
          </w:p>
          <w:p w:rsidR="005250E4" w:rsidRDefault="005250E4" w:rsidP="0082663A">
            <w:pPr>
              <w:rPr>
                <w:sz w:val="24"/>
                <w:szCs w:val="24"/>
              </w:rPr>
            </w:pPr>
          </w:p>
          <w:p w:rsidR="005250E4" w:rsidRDefault="005250E4" w:rsidP="0082663A">
            <w:pPr>
              <w:rPr>
                <w:i/>
                <w:sz w:val="24"/>
                <w:szCs w:val="24"/>
              </w:rPr>
            </w:pPr>
            <w:r w:rsidRPr="005250E4">
              <w:rPr>
                <w:i/>
                <w:sz w:val="24"/>
                <w:szCs w:val="24"/>
              </w:rPr>
              <w:t>Kommentar:</w:t>
            </w:r>
          </w:p>
          <w:p w:rsidR="002530B9" w:rsidRPr="002530B9" w:rsidRDefault="002530B9" w:rsidP="008266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Ny </w:t>
            </w:r>
          </w:p>
          <w:p w:rsidR="005250E4" w:rsidRDefault="005250E4" w:rsidP="0082663A">
            <w:pPr>
              <w:rPr>
                <w:sz w:val="24"/>
                <w:szCs w:val="24"/>
              </w:rPr>
            </w:pPr>
          </w:p>
        </w:tc>
      </w:tr>
      <w:tr w:rsidR="00E74388" w:rsidTr="00644998">
        <w:tc>
          <w:tcPr>
            <w:tcW w:w="7072" w:type="dxa"/>
          </w:tcPr>
          <w:p w:rsidR="00E74388" w:rsidRPr="003D7E4C" w:rsidRDefault="00E74388" w:rsidP="00E74388">
            <w:pPr>
              <w:pStyle w:val="Overskrift2"/>
              <w:outlineLvl w:val="1"/>
              <w:rPr>
                <w:rFonts w:ascii="Times New Roman" w:hAnsi="Times New Roman" w:cs="Times New Roman"/>
                <w:bCs w:val="0"/>
                <w:i w:val="0"/>
                <w:iCs w:val="0"/>
                <w:sz w:val="24"/>
                <w:szCs w:val="24"/>
              </w:rPr>
            </w:pPr>
            <w:r w:rsidRPr="003D7E4C">
              <w:rPr>
                <w:rFonts w:ascii="Times New Roman" w:hAnsi="Times New Roman" w:cs="Times New Roman"/>
                <w:bCs w:val="0"/>
                <w:i w:val="0"/>
                <w:iCs w:val="0"/>
                <w:sz w:val="24"/>
                <w:szCs w:val="24"/>
              </w:rPr>
              <w:lastRenderedPageBreak/>
              <w:t>§ 3-6-</w:t>
            </w:r>
            <w:r>
              <w:rPr>
                <w:rFonts w:ascii="Times New Roman" w:hAnsi="Times New Roman" w:cs="Times New Roman"/>
                <w:bCs w:val="0"/>
                <w:i w:val="0"/>
                <w:iCs w:val="0"/>
                <w:sz w:val="24"/>
                <w:szCs w:val="24"/>
              </w:rPr>
              <w:t>7</w:t>
            </w:r>
            <w:r w:rsidRPr="003D7E4C">
              <w:rPr>
                <w:rFonts w:ascii="Times New Roman" w:hAnsi="Times New Roman" w:cs="Times New Roman"/>
                <w:bCs w:val="0"/>
                <w:i w:val="0"/>
                <w:iCs w:val="0"/>
                <w:sz w:val="24"/>
                <w:szCs w:val="24"/>
              </w:rPr>
              <w:t xml:space="preserve"> Valgkomitè</w:t>
            </w:r>
          </w:p>
          <w:p w:rsidR="00E74388" w:rsidRPr="003D7E4C" w:rsidRDefault="00E74388" w:rsidP="00E74388">
            <w:pPr>
              <w:rPr>
                <w:sz w:val="24"/>
                <w:szCs w:val="24"/>
              </w:rPr>
            </w:pPr>
          </w:p>
        </w:tc>
        <w:tc>
          <w:tcPr>
            <w:tcW w:w="7072" w:type="dxa"/>
          </w:tcPr>
          <w:p w:rsidR="00E74388" w:rsidRDefault="00E74388" w:rsidP="0082663A">
            <w:pPr>
              <w:rPr>
                <w:sz w:val="24"/>
                <w:szCs w:val="24"/>
              </w:rPr>
            </w:pPr>
          </w:p>
        </w:tc>
      </w:tr>
      <w:tr w:rsidR="00E74388" w:rsidTr="00644998">
        <w:tc>
          <w:tcPr>
            <w:tcW w:w="7072" w:type="dxa"/>
          </w:tcPr>
          <w:p w:rsidR="00E74388" w:rsidRPr="003D7E4C" w:rsidRDefault="00E74388" w:rsidP="00E74388">
            <w:pPr>
              <w:ind w:left="1410"/>
              <w:contextualSpacing/>
              <w:rPr>
                <w:sz w:val="24"/>
                <w:szCs w:val="24"/>
              </w:rPr>
            </w:pPr>
          </w:p>
          <w:p w:rsidR="00E74388" w:rsidRPr="003D7E4C" w:rsidRDefault="00E74388" w:rsidP="00E74388">
            <w:pPr>
              <w:pStyle w:val="Listeavsnitt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3D7E4C">
              <w:rPr>
                <w:sz w:val="24"/>
                <w:szCs w:val="24"/>
              </w:rPr>
              <w:t>Valg av fagstyre med varamedlemmer og landsstyrerepresentanter fra de fagmedisinske foreningene</w:t>
            </w:r>
            <w:r>
              <w:rPr>
                <w:sz w:val="24"/>
                <w:szCs w:val="24"/>
              </w:rPr>
              <w:t xml:space="preserve"> med varamedlemmer,</w:t>
            </w:r>
            <w:r w:rsidRPr="003D7E4C">
              <w:rPr>
                <w:sz w:val="24"/>
                <w:szCs w:val="24"/>
              </w:rPr>
              <w:t xml:space="preserve"> forberedes av en valgkomité med 3 medlemmer. Det skal også velges 3 personlige varamedlemmer</w:t>
            </w:r>
            <w:r>
              <w:rPr>
                <w:sz w:val="24"/>
                <w:szCs w:val="24"/>
              </w:rPr>
              <w:t xml:space="preserve"> for valgkomiteen.</w:t>
            </w:r>
          </w:p>
          <w:p w:rsidR="00E74388" w:rsidRPr="003D7E4C" w:rsidRDefault="00E74388" w:rsidP="00E74388">
            <w:pPr>
              <w:rPr>
                <w:sz w:val="24"/>
                <w:szCs w:val="24"/>
              </w:rPr>
            </w:pPr>
          </w:p>
        </w:tc>
        <w:tc>
          <w:tcPr>
            <w:tcW w:w="7072" w:type="dxa"/>
          </w:tcPr>
          <w:p w:rsidR="00E74388" w:rsidRDefault="00810877" w:rsidP="008266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(7) </w:t>
            </w:r>
            <w:r w:rsidRPr="00810877">
              <w:rPr>
                <w:sz w:val="24"/>
                <w:szCs w:val="24"/>
              </w:rPr>
              <w:t>Valg av disse representanter og personlige vararepresentanter skjer ved særskilt valg i valgmøtet hvor øvrige landsstyrerepresentanter i valggruppen velges, jf 7. ledd.</w:t>
            </w:r>
          </w:p>
          <w:p w:rsidR="00810877" w:rsidRDefault="00810877" w:rsidP="0082663A">
            <w:pPr>
              <w:rPr>
                <w:sz w:val="24"/>
                <w:szCs w:val="24"/>
              </w:rPr>
            </w:pPr>
          </w:p>
          <w:p w:rsidR="00810877" w:rsidRDefault="00810877" w:rsidP="0082663A">
            <w:pPr>
              <w:rPr>
                <w:sz w:val="24"/>
                <w:szCs w:val="24"/>
              </w:rPr>
            </w:pPr>
            <w:r w:rsidRPr="00810877">
              <w:rPr>
                <w:sz w:val="24"/>
                <w:szCs w:val="24"/>
              </w:rPr>
              <w:t>(7) Lederne i de fagmedisinske foreningene som sogner til den enkelte valggruppe er i fellesskap ansvarlige for at det nomineres et passende antall kandidater innenfor hver av valggruppene, og at det avholdes valgmøte. Hver forening i valggruppen har en stemme. Valget avgjøres ved relativt flertall og følger reglene i § 3-1-2, 7. ledd nr. 7. I valggrupper der det er mulig, skal alle foreninger være representert. Når dette vilkår er oppfylt og det foreligger stemmelikhet i avstemning om 3. representant i gruppe 4 og 6, alternerer denne representanten mellom foreningene annenhver valgperiode. Vararepresentanter velges på samme måte i rangert rekkefølge innenfor hver gruppe. Det kan velges flere vararepresentanter enn faste representanter, jf § 3-1-1, 5. ledd. 17</w:t>
            </w:r>
          </w:p>
          <w:p w:rsidR="00810877" w:rsidRDefault="00810877" w:rsidP="0082663A">
            <w:pPr>
              <w:rPr>
                <w:sz w:val="24"/>
                <w:szCs w:val="24"/>
              </w:rPr>
            </w:pPr>
          </w:p>
          <w:p w:rsidR="00810877" w:rsidRDefault="00810877" w:rsidP="0082663A">
            <w:pPr>
              <w:rPr>
                <w:sz w:val="24"/>
                <w:szCs w:val="24"/>
              </w:rPr>
            </w:pPr>
            <w:r w:rsidRPr="00810877">
              <w:rPr>
                <w:sz w:val="24"/>
                <w:szCs w:val="24"/>
              </w:rPr>
              <w:t>(8) De fagmedisinske foreningenes landsstyrerepresentanter konstituerer seg som fast utvalg og skal virke som kontakt- og samarbeidsorgan i forholdet mellom Legeforeningen og de fagmedisinske foreningene. Utvalget gis tilskudd til nødvendig møtevirksomhet.</w:t>
            </w:r>
          </w:p>
          <w:p w:rsidR="00810877" w:rsidRDefault="00810877" w:rsidP="0082663A">
            <w:pPr>
              <w:rPr>
                <w:sz w:val="24"/>
                <w:szCs w:val="24"/>
              </w:rPr>
            </w:pPr>
          </w:p>
          <w:p w:rsidR="00810877" w:rsidRDefault="00810877" w:rsidP="0082663A">
            <w:pPr>
              <w:rPr>
                <w:sz w:val="24"/>
                <w:szCs w:val="24"/>
              </w:rPr>
            </w:pPr>
          </w:p>
          <w:p w:rsidR="00810877" w:rsidRDefault="00810877" w:rsidP="0082663A">
            <w:pPr>
              <w:rPr>
                <w:i/>
                <w:sz w:val="24"/>
                <w:szCs w:val="24"/>
              </w:rPr>
            </w:pPr>
            <w:r w:rsidRPr="00810877">
              <w:rPr>
                <w:i/>
                <w:sz w:val="24"/>
                <w:szCs w:val="24"/>
              </w:rPr>
              <w:t>Kommentar:</w:t>
            </w:r>
          </w:p>
          <w:p w:rsidR="00810877" w:rsidRDefault="008607F2" w:rsidP="00810877">
            <w:pPr>
              <w:pStyle w:val="Listeavsnitt"/>
              <w:numPr>
                <w:ilvl w:val="0"/>
                <w:numId w:val="2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Ny bestemmelse om</w:t>
            </w:r>
            <w:r w:rsidR="00810877" w:rsidRPr="00810877">
              <w:rPr>
                <w:sz w:val="24"/>
                <w:szCs w:val="24"/>
              </w:rPr>
              <w:t xml:space="preserve"> valgkomité</w:t>
            </w:r>
          </w:p>
          <w:p w:rsidR="00810877" w:rsidRPr="00810877" w:rsidRDefault="00810877" w:rsidP="00810877">
            <w:pPr>
              <w:pStyle w:val="Listeavsnitt"/>
              <w:numPr>
                <w:ilvl w:val="0"/>
                <w:numId w:val="2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(8) utgår </w:t>
            </w:r>
          </w:p>
          <w:p w:rsidR="00810877" w:rsidRPr="00810877" w:rsidRDefault="00810877" w:rsidP="0082663A">
            <w:pPr>
              <w:rPr>
                <w:i/>
                <w:sz w:val="24"/>
                <w:szCs w:val="24"/>
              </w:rPr>
            </w:pPr>
          </w:p>
          <w:p w:rsidR="00810877" w:rsidRDefault="00810877" w:rsidP="0082663A">
            <w:pPr>
              <w:rPr>
                <w:sz w:val="24"/>
                <w:szCs w:val="24"/>
              </w:rPr>
            </w:pPr>
          </w:p>
        </w:tc>
      </w:tr>
      <w:tr w:rsidR="00E74388" w:rsidTr="00644998">
        <w:tc>
          <w:tcPr>
            <w:tcW w:w="7072" w:type="dxa"/>
          </w:tcPr>
          <w:p w:rsidR="00E74388" w:rsidRPr="003D7E4C" w:rsidRDefault="00E74388" w:rsidP="00E74388">
            <w:pPr>
              <w:rPr>
                <w:sz w:val="24"/>
                <w:szCs w:val="24"/>
              </w:rPr>
            </w:pPr>
          </w:p>
          <w:p w:rsidR="00E74388" w:rsidRPr="003D7E4C" w:rsidRDefault="00E74388" w:rsidP="00E74388">
            <w:pPr>
              <w:pStyle w:val="Listeavsnitt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3D7E4C">
              <w:rPr>
                <w:sz w:val="24"/>
                <w:szCs w:val="24"/>
              </w:rPr>
              <w:t xml:space="preserve">Instruks for valgkomiteens arbeid utarbeides av </w:t>
            </w:r>
            <w:r>
              <w:rPr>
                <w:sz w:val="24"/>
                <w:szCs w:val="24"/>
              </w:rPr>
              <w:t>fagstyret.</w:t>
            </w:r>
          </w:p>
          <w:p w:rsidR="00E74388" w:rsidRPr="003D7E4C" w:rsidRDefault="00E74388" w:rsidP="00E74388">
            <w:pPr>
              <w:rPr>
                <w:sz w:val="24"/>
                <w:szCs w:val="24"/>
              </w:rPr>
            </w:pPr>
          </w:p>
        </w:tc>
        <w:tc>
          <w:tcPr>
            <w:tcW w:w="7072" w:type="dxa"/>
          </w:tcPr>
          <w:p w:rsidR="00E74388" w:rsidRPr="002530B9" w:rsidRDefault="00F73378" w:rsidP="0082663A">
            <w:pPr>
              <w:rPr>
                <w:i/>
                <w:sz w:val="24"/>
                <w:szCs w:val="24"/>
              </w:rPr>
            </w:pPr>
            <w:r w:rsidRPr="002530B9">
              <w:rPr>
                <w:i/>
                <w:sz w:val="24"/>
                <w:szCs w:val="24"/>
              </w:rPr>
              <w:t>Kommentar:</w:t>
            </w:r>
          </w:p>
          <w:p w:rsidR="00F73378" w:rsidRDefault="00F73378" w:rsidP="008266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Ny</w:t>
            </w:r>
          </w:p>
        </w:tc>
      </w:tr>
      <w:tr w:rsidR="00E74388" w:rsidTr="00644998">
        <w:tc>
          <w:tcPr>
            <w:tcW w:w="7072" w:type="dxa"/>
          </w:tcPr>
          <w:p w:rsidR="00E74388" w:rsidRPr="003D7E4C" w:rsidRDefault="00E74388" w:rsidP="00E74388">
            <w:pPr>
              <w:rPr>
                <w:sz w:val="24"/>
                <w:szCs w:val="24"/>
              </w:rPr>
            </w:pPr>
          </w:p>
          <w:p w:rsidR="00E74388" w:rsidRPr="003D7E4C" w:rsidRDefault="00E74388" w:rsidP="00E74388">
            <w:pPr>
              <w:rPr>
                <w:b/>
                <w:sz w:val="24"/>
                <w:szCs w:val="24"/>
              </w:rPr>
            </w:pPr>
            <w:r w:rsidRPr="003D7E4C">
              <w:rPr>
                <w:b/>
                <w:sz w:val="24"/>
                <w:szCs w:val="24"/>
              </w:rPr>
              <w:t>§ 3-6-</w:t>
            </w:r>
            <w:r>
              <w:rPr>
                <w:b/>
                <w:sz w:val="24"/>
                <w:szCs w:val="24"/>
              </w:rPr>
              <w:t>8</w:t>
            </w:r>
            <w:r w:rsidRPr="003D7E4C">
              <w:rPr>
                <w:b/>
                <w:sz w:val="24"/>
                <w:szCs w:val="24"/>
              </w:rPr>
              <w:tab/>
              <w:t xml:space="preserve"> Administrasjon og økonomi</w:t>
            </w:r>
          </w:p>
          <w:p w:rsidR="00E74388" w:rsidRPr="003D7E4C" w:rsidRDefault="00E74388" w:rsidP="00E74388">
            <w:pPr>
              <w:rPr>
                <w:sz w:val="24"/>
                <w:szCs w:val="24"/>
              </w:rPr>
            </w:pPr>
          </w:p>
        </w:tc>
        <w:tc>
          <w:tcPr>
            <w:tcW w:w="7072" w:type="dxa"/>
          </w:tcPr>
          <w:p w:rsidR="001C6759" w:rsidRPr="001C6759" w:rsidRDefault="001C6759" w:rsidP="0082663A">
            <w:pPr>
              <w:rPr>
                <w:b/>
                <w:sz w:val="24"/>
                <w:szCs w:val="24"/>
              </w:rPr>
            </w:pPr>
            <w:r w:rsidRPr="001C6759">
              <w:rPr>
                <w:b/>
                <w:sz w:val="24"/>
                <w:szCs w:val="24"/>
              </w:rPr>
              <w:t>§ 3-6-5 Administrasjon og økonomi</w:t>
            </w:r>
          </w:p>
          <w:p w:rsidR="001C6759" w:rsidRDefault="001C6759" w:rsidP="0082663A">
            <w:pPr>
              <w:rPr>
                <w:i/>
                <w:sz w:val="24"/>
                <w:szCs w:val="24"/>
              </w:rPr>
            </w:pPr>
          </w:p>
          <w:p w:rsidR="00E74388" w:rsidRPr="00D450FC" w:rsidRDefault="00D450FC" w:rsidP="0082663A">
            <w:pPr>
              <w:rPr>
                <w:i/>
                <w:sz w:val="24"/>
                <w:szCs w:val="24"/>
              </w:rPr>
            </w:pPr>
            <w:r w:rsidRPr="00D450FC">
              <w:rPr>
                <w:i/>
                <w:sz w:val="24"/>
                <w:szCs w:val="24"/>
              </w:rPr>
              <w:t xml:space="preserve">Kommentar: </w:t>
            </w:r>
          </w:p>
          <w:p w:rsidR="00D450FC" w:rsidRDefault="001C6759" w:rsidP="001C67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Uendret.</w:t>
            </w:r>
          </w:p>
        </w:tc>
      </w:tr>
      <w:tr w:rsidR="00E74388" w:rsidTr="00644998">
        <w:tc>
          <w:tcPr>
            <w:tcW w:w="7072" w:type="dxa"/>
          </w:tcPr>
          <w:p w:rsidR="00E74388" w:rsidRPr="003D7E4C" w:rsidRDefault="00E74388" w:rsidP="00E74388">
            <w:pPr>
              <w:rPr>
                <w:b/>
                <w:sz w:val="24"/>
                <w:szCs w:val="24"/>
              </w:rPr>
            </w:pPr>
          </w:p>
          <w:p w:rsidR="00E74388" w:rsidRPr="003D7E4C" w:rsidRDefault="00E74388" w:rsidP="00E74388">
            <w:pPr>
              <w:rPr>
                <w:b/>
                <w:sz w:val="24"/>
                <w:szCs w:val="24"/>
              </w:rPr>
            </w:pPr>
            <w:r w:rsidRPr="003D7E4C">
              <w:rPr>
                <w:iCs/>
                <w:color w:val="000000"/>
                <w:sz w:val="24"/>
                <w:szCs w:val="24"/>
              </w:rPr>
              <w:t>(1) Årsmøtet fastsetter kontingent for assosierte medlemmer, og årsmøtefastsatt kontingent for ordinære medlemmer innenfor en ramme på 10 % av kontingenten til Legeforeningen.</w:t>
            </w:r>
          </w:p>
          <w:p w:rsidR="00E74388" w:rsidRPr="003D7E4C" w:rsidRDefault="00E74388" w:rsidP="00E74388">
            <w:pPr>
              <w:rPr>
                <w:sz w:val="24"/>
                <w:szCs w:val="24"/>
              </w:rPr>
            </w:pPr>
          </w:p>
        </w:tc>
        <w:tc>
          <w:tcPr>
            <w:tcW w:w="7072" w:type="dxa"/>
          </w:tcPr>
          <w:p w:rsidR="008048E5" w:rsidRDefault="008048E5" w:rsidP="0082663A">
            <w:pPr>
              <w:rPr>
                <w:i/>
                <w:sz w:val="24"/>
                <w:szCs w:val="24"/>
              </w:rPr>
            </w:pPr>
          </w:p>
          <w:p w:rsidR="008048E5" w:rsidRPr="008048E5" w:rsidRDefault="008048E5" w:rsidP="0082663A">
            <w:pPr>
              <w:rPr>
                <w:sz w:val="24"/>
                <w:szCs w:val="24"/>
              </w:rPr>
            </w:pPr>
            <w:r w:rsidRPr="008048E5">
              <w:rPr>
                <w:sz w:val="24"/>
                <w:szCs w:val="24"/>
              </w:rPr>
              <w:t>(1) Årsmøtet fastsetter kontingent for assosierte medlemmer, og årsmøtefastsatt kontingent for ordinære medlemmer innenfor en ramme på 10 % av kontingenten til Legeforeningen.</w:t>
            </w:r>
          </w:p>
          <w:p w:rsidR="008048E5" w:rsidRDefault="008048E5" w:rsidP="0082663A">
            <w:pPr>
              <w:rPr>
                <w:i/>
                <w:sz w:val="24"/>
                <w:szCs w:val="24"/>
              </w:rPr>
            </w:pPr>
          </w:p>
          <w:p w:rsidR="00E74388" w:rsidRPr="00D450FC" w:rsidRDefault="00D450FC" w:rsidP="0082663A">
            <w:pPr>
              <w:rPr>
                <w:i/>
                <w:sz w:val="24"/>
                <w:szCs w:val="24"/>
              </w:rPr>
            </w:pPr>
            <w:r w:rsidRPr="00D450FC">
              <w:rPr>
                <w:i/>
                <w:sz w:val="24"/>
                <w:szCs w:val="24"/>
              </w:rPr>
              <w:t xml:space="preserve">Kommentar: </w:t>
            </w:r>
          </w:p>
          <w:p w:rsidR="00D450FC" w:rsidRDefault="00D450FC" w:rsidP="008266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Uendret</w:t>
            </w:r>
          </w:p>
        </w:tc>
      </w:tr>
      <w:tr w:rsidR="00E74388" w:rsidTr="00644998">
        <w:tc>
          <w:tcPr>
            <w:tcW w:w="7072" w:type="dxa"/>
          </w:tcPr>
          <w:p w:rsidR="00E74388" w:rsidRPr="003D7E4C" w:rsidRDefault="00E74388" w:rsidP="00E74388">
            <w:pPr>
              <w:rPr>
                <w:sz w:val="24"/>
                <w:szCs w:val="24"/>
              </w:rPr>
            </w:pPr>
          </w:p>
          <w:p w:rsidR="00E74388" w:rsidRPr="003D7E4C" w:rsidRDefault="00E74388" w:rsidP="00E74388">
            <w:pPr>
              <w:rPr>
                <w:color w:val="FF0000"/>
                <w:sz w:val="24"/>
                <w:szCs w:val="24"/>
              </w:rPr>
            </w:pPr>
            <w:r w:rsidRPr="003D7E4C">
              <w:rPr>
                <w:sz w:val="24"/>
                <w:szCs w:val="24"/>
              </w:rPr>
              <w:t xml:space="preserve"> (2) Det kan sluttes avtale mellom fagmedisinske foreninger og generalsekretæren om bistand til faglig prosjektarbeid og merkantile tjenester.</w:t>
            </w:r>
            <w:r w:rsidRPr="003D7E4C">
              <w:rPr>
                <w:color w:val="FF0000"/>
                <w:sz w:val="24"/>
                <w:szCs w:val="24"/>
              </w:rPr>
              <w:t xml:space="preserve"> </w:t>
            </w:r>
          </w:p>
          <w:p w:rsidR="00E74388" w:rsidRPr="003D7E4C" w:rsidRDefault="00E74388" w:rsidP="00E74388">
            <w:pPr>
              <w:rPr>
                <w:sz w:val="24"/>
                <w:szCs w:val="24"/>
              </w:rPr>
            </w:pPr>
          </w:p>
        </w:tc>
        <w:tc>
          <w:tcPr>
            <w:tcW w:w="7072" w:type="dxa"/>
          </w:tcPr>
          <w:p w:rsidR="008048E5" w:rsidRPr="008048E5" w:rsidRDefault="008048E5" w:rsidP="0082663A">
            <w:pPr>
              <w:rPr>
                <w:sz w:val="24"/>
                <w:szCs w:val="24"/>
              </w:rPr>
            </w:pPr>
            <w:r w:rsidRPr="008048E5">
              <w:rPr>
                <w:sz w:val="24"/>
                <w:szCs w:val="24"/>
              </w:rPr>
              <w:t>(2) Det kan sluttes avtale mellom fagmedisinske foreninger og generalsekretæren om bistand til faglig prosjektarbeid og merkantile tjenester.</w:t>
            </w:r>
          </w:p>
          <w:p w:rsidR="008048E5" w:rsidRDefault="008048E5" w:rsidP="0082663A">
            <w:pPr>
              <w:rPr>
                <w:i/>
                <w:sz w:val="24"/>
                <w:szCs w:val="24"/>
              </w:rPr>
            </w:pPr>
          </w:p>
          <w:p w:rsidR="00E74388" w:rsidRPr="00D450FC" w:rsidRDefault="00D450FC" w:rsidP="0082663A">
            <w:pPr>
              <w:rPr>
                <w:i/>
                <w:sz w:val="24"/>
                <w:szCs w:val="24"/>
              </w:rPr>
            </w:pPr>
            <w:r w:rsidRPr="00D450FC">
              <w:rPr>
                <w:i/>
                <w:sz w:val="24"/>
                <w:szCs w:val="24"/>
              </w:rPr>
              <w:t xml:space="preserve">Kommentar: </w:t>
            </w:r>
          </w:p>
          <w:p w:rsidR="00D450FC" w:rsidRDefault="00D450FC" w:rsidP="008266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Uendret</w:t>
            </w:r>
          </w:p>
        </w:tc>
      </w:tr>
      <w:tr w:rsidR="00E74388" w:rsidTr="00644998">
        <w:tc>
          <w:tcPr>
            <w:tcW w:w="7072" w:type="dxa"/>
          </w:tcPr>
          <w:p w:rsidR="00E74388" w:rsidRPr="003D7E4C" w:rsidRDefault="00E74388" w:rsidP="00E74388">
            <w:pPr>
              <w:rPr>
                <w:color w:val="FF0000"/>
                <w:sz w:val="24"/>
                <w:szCs w:val="24"/>
              </w:rPr>
            </w:pPr>
          </w:p>
          <w:p w:rsidR="00E74388" w:rsidRPr="008B13C7" w:rsidRDefault="00E74388" w:rsidP="00E74388">
            <w:pPr>
              <w:rPr>
                <w:sz w:val="24"/>
                <w:szCs w:val="24"/>
              </w:rPr>
            </w:pPr>
            <w:r w:rsidRPr="003D7E4C">
              <w:rPr>
                <w:sz w:val="24"/>
                <w:szCs w:val="24"/>
              </w:rPr>
              <w:t>(3) Avsetning til fagutvalg av leger i spesialisering jf § 3-</w:t>
            </w:r>
            <w:r w:rsidR="00D450FC">
              <w:rPr>
                <w:sz w:val="24"/>
                <w:szCs w:val="24"/>
              </w:rPr>
              <w:t>6-3-1 (4)</w:t>
            </w:r>
            <w:r w:rsidRPr="003D7E4C">
              <w:rPr>
                <w:sz w:val="24"/>
                <w:szCs w:val="24"/>
              </w:rPr>
              <w:t xml:space="preserve"> skal fremgå av budsjettet til den fagmedisinske foreningen.</w:t>
            </w:r>
            <w:r w:rsidRPr="008B13C7">
              <w:rPr>
                <w:sz w:val="24"/>
                <w:szCs w:val="24"/>
              </w:rPr>
              <w:t xml:space="preserve"> </w:t>
            </w:r>
          </w:p>
          <w:p w:rsidR="00E74388" w:rsidRPr="003D7E4C" w:rsidRDefault="00E74388" w:rsidP="00E74388">
            <w:pPr>
              <w:rPr>
                <w:sz w:val="24"/>
                <w:szCs w:val="24"/>
              </w:rPr>
            </w:pPr>
          </w:p>
        </w:tc>
        <w:tc>
          <w:tcPr>
            <w:tcW w:w="7072" w:type="dxa"/>
          </w:tcPr>
          <w:p w:rsidR="00D450FC" w:rsidRDefault="008048E5" w:rsidP="0082663A">
            <w:pPr>
              <w:rPr>
                <w:sz w:val="24"/>
                <w:szCs w:val="24"/>
              </w:rPr>
            </w:pPr>
            <w:r w:rsidRPr="008048E5">
              <w:rPr>
                <w:sz w:val="24"/>
                <w:szCs w:val="24"/>
              </w:rPr>
              <w:t xml:space="preserve"> (3) Avsetning til fagutvalg av leger i spesialisering jf § 3-6-2 (3) skal fremgå av budsjettet til den fagmedisinske foreningen.</w:t>
            </w:r>
          </w:p>
          <w:p w:rsidR="002530B9" w:rsidRDefault="002530B9" w:rsidP="0082663A">
            <w:pPr>
              <w:rPr>
                <w:i/>
                <w:sz w:val="24"/>
                <w:szCs w:val="24"/>
              </w:rPr>
            </w:pPr>
          </w:p>
          <w:p w:rsidR="008048E5" w:rsidRDefault="008048E5" w:rsidP="0082663A">
            <w:pPr>
              <w:rPr>
                <w:i/>
                <w:sz w:val="24"/>
                <w:szCs w:val="24"/>
              </w:rPr>
            </w:pPr>
            <w:r w:rsidRPr="008048E5">
              <w:rPr>
                <w:i/>
                <w:sz w:val="24"/>
                <w:szCs w:val="24"/>
              </w:rPr>
              <w:t>Kommentar:</w:t>
            </w:r>
          </w:p>
          <w:p w:rsidR="008048E5" w:rsidRPr="008048E5" w:rsidRDefault="008048E5" w:rsidP="008266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Oppdatert lovhenvisning i tråd med endringene </w:t>
            </w:r>
          </w:p>
          <w:p w:rsidR="008048E5" w:rsidRDefault="008048E5" w:rsidP="0082663A">
            <w:pPr>
              <w:rPr>
                <w:sz w:val="24"/>
                <w:szCs w:val="24"/>
              </w:rPr>
            </w:pPr>
          </w:p>
        </w:tc>
      </w:tr>
    </w:tbl>
    <w:p w:rsidR="000D5B20" w:rsidRDefault="000D5B20" w:rsidP="000D5B20">
      <w:pPr>
        <w:rPr>
          <w:b/>
          <w:sz w:val="24"/>
          <w:szCs w:val="24"/>
        </w:rPr>
      </w:pPr>
    </w:p>
    <w:p w:rsidR="00644998" w:rsidRDefault="00644998" w:rsidP="00644998"/>
    <w:p w:rsidR="00DA55F4" w:rsidRPr="003D7E4C" w:rsidRDefault="00DA55F4" w:rsidP="002B6961">
      <w:pPr>
        <w:rPr>
          <w:sz w:val="24"/>
          <w:szCs w:val="24"/>
        </w:rPr>
      </w:pPr>
    </w:p>
    <w:p w:rsidR="001E5F03" w:rsidRDefault="001E5F03" w:rsidP="00DC04FD">
      <w:pPr>
        <w:rPr>
          <w:color w:val="FF0000"/>
          <w:sz w:val="24"/>
          <w:szCs w:val="24"/>
        </w:rPr>
      </w:pPr>
    </w:p>
    <w:p w:rsidR="00DC04FD" w:rsidRPr="00B33A49" w:rsidRDefault="00DC04FD" w:rsidP="00B33A49"/>
    <w:sectPr w:rsidR="00DC04FD" w:rsidRPr="00B33A49" w:rsidSect="00644998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D05" w:rsidRDefault="00735D05" w:rsidP="008607F2">
      <w:r>
        <w:separator/>
      </w:r>
    </w:p>
  </w:endnote>
  <w:endnote w:type="continuationSeparator" w:id="0">
    <w:p w:rsidR="00735D05" w:rsidRDefault="00735D05" w:rsidP="00860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835213"/>
      <w:docPartObj>
        <w:docPartGallery w:val="Page Numbers (Bottom of Page)"/>
        <w:docPartUnique/>
      </w:docPartObj>
    </w:sdtPr>
    <w:sdtEndPr/>
    <w:sdtContent>
      <w:p w:rsidR="008607F2" w:rsidRDefault="008607F2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3464">
          <w:rPr>
            <w:noProof/>
          </w:rPr>
          <w:t>1</w:t>
        </w:r>
        <w:r>
          <w:fldChar w:fldCharType="end"/>
        </w:r>
      </w:p>
    </w:sdtContent>
  </w:sdt>
  <w:p w:rsidR="008607F2" w:rsidRDefault="008607F2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D05" w:rsidRDefault="00735D05" w:rsidP="008607F2">
      <w:r>
        <w:separator/>
      </w:r>
    </w:p>
  </w:footnote>
  <w:footnote w:type="continuationSeparator" w:id="0">
    <w:p w:rsidR="00735D05" w:rsidRDefault="00735D05" w:rsidP="008607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625EE"/>
    <w:multiLevelType w:val="hybridMultilevel"/>
    <w:tmpl w:val="9890613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346EBB"/>
    <w:multiLevelType w:val="hybridMultilevel"/>
    <w:tmpl w:val="773CAE2E"/>
    <w:lvl w:ilvl="0" w:tplc="54944BF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13A225A"/>
    <w:multiLevelType w:val="hybridMultilevel"/>
    <w:tmpl w:val="55865AA0"/>
    <w:lvl w:ilvl="0" w:tplc="39B0A3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766C29"/>
    <w:multiLevelType w:val="hybridMultilevel"/>
    <w:tmpl w:val="732CC9D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9469B6"/>
    <w:multiLevelType w:val="hybridMultilevel"/>
    <w:tmpl w:val="665680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4739BD"/>
    <w:multiLevelType w:val="hybridMultilevel"/>
    <w:tmpl w:val="59D4A930"/>
    <w:lvl w:ilvl="0" w:tplc="9294CBA6">
      <w:start w:val="19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604F71"/>
    <w:multiLevelType w:val="hybridMultilevel"/>
    <w:tmpl w:val="31ECB5C2"/>
    <w:lvl w:ilvl="0" w:tplc="867A8C4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AD288B"/>
    <w:multiLevelType w:val="hybridMultilevel"/>
    <w:tmpl w:val="0966F05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9728C8"/>
    <w:multiLevelType w:val="hybridMultilevel"/>
    <w:tmpl w:val="8BB06518"/>
    <w:lvl w:ilvl="0" w:tplc="D8E6898E">
      <w:start w:val="19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F4197E"/>
    <w:multiLevelType w:val="hybridMultilevel"/>
    <w:tmpl w:val="6C1618C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802A6C"/>
    <w:multiLevelType w:val="hybridMultilevel"/>
    <w:tmpl w:val="4986EDF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1D0F33"/>
    <w:multiLevelType w:val="hybridMultilevel"/>
    <w:tmpl w:val="AA225A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B96498"/>
    <w:multiLevelType w:val="hybridMultilevel"/>
    <w:tmpl w:val="CC580590"/>
    <w:lvl w:ilvl="0" w:tplc="416C374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211863"/>
    <w:multiLevelType w:val="hybridMultilevel"/>
    <w:tmpl w:val="814EEB7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7504B1"/>
    <w:multiLevelType w:val="hybridMultilevel"/>
    <w:tmpl w:val="7560523E"/>
    <w:lvl w:ilvl="0" w:tplc="D9D4529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80D5F4C"/>
    <w:multiLevelType w:val="hybridMultilevel"/>
    <w:tmpl w:val="8DE031FC"/>
    <w:lvl w:ilvl="0" w:tplc="E9B8E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694ADA"/>
    <w:multiLevelType w:val="hybridMultilevel"/>
    <w:tmpl w:val="27FC4C0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5A4128"/>
    <w:multiLevelType w:val="hybridMultilevel"/>
    <w:tmpl w:val="BBF094F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C91B6E"/>
    <w:multiLevelType w:val="hybridMultilevel"/>
    <w:tmpl w:val="EA1E000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970743"/>
    <w:multiLevelType w:val="hybridMultilevel"/>
    <w:tmpl w:val="A6522888"/>
    <w:lvl w:ilvl="0" w:tplc="DA9639A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5F95DEC"/>
    <w:multiLevelType w:val="hybridMultilevel"/>
    <w:tmpl w:val="6C9C19A6"/>
    <w:lvl w:ilvl="0" w:tplc="D7903ED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DB7A3A"/>
    <w:multiLevelType w:val="hybridMultilevel"/>
    <w:tmpl w:val="8BEA161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C16C86"/>
    <w:multiLevelType w:val="hybridMultilevel"/>
    <w:tmpl w:val="D4845BF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D04162"/>
    <w:multiLevelType w:val="hybridMultilevel"/>
    <w:tmpl w:val="0ED8CD1A"/>
    <w:lvl w:ilvl="0" w:tplc="22EAAD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A71E86"/>
    <w:multiLevelType w:val="hybridMultilevel"/>
    <w:tmpl w:val="6098112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DF25A8"/>
    <w:multiLevelType w:val="hybridMultilevel"/>
    <w:tmpl w:val="F338545C"/>
    <w:lvl w:ilvl="0" w:tplc="B62EAD5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11"/>
  </w:num>
  <w:num w:numId="3">
    <w:abstractNumId w:val="16"/>
  </w:num>
  <w:num w:numId="4">
    <w:abstractNumId w:val="10"/>
  </w:num>
  <w:num w:numId="5">
    <w:abstractNumId w:val="9"/>
  </w:num>
  <w:num w:numId="6">
    <w:abstractNumId w:val="23"/>
  </w:num>
  <w:num w:numId="7">
    <w:abstractNumId w:val="12"/>
  </w:num>
  <w:num w:numId="8">
    <w:abstractNumId w:val="8"/>
  </w:num>
  <w:num w:numId="9">
    <w:abstractNumId w:val="5"/>
  </w:num>
  <w:num w:numId="10">
    <w:abstractNumId w:val="1"/>
  </w:num>
  <w:num w:numId="11">
    <w:abstractNumId w:val="20"/>
  </w:num>
  <w:num w:numId="12">
    <w:abstractNumId w:val="19"/>
  </w:num>
  <w:num w:numId="13">
    <w:abstractNumId w:val="22"/>
  </w:num>
  <w:num w:numId="14">
    <w:abstractNumId w:val="14"/>
  </w:num>
  <w:num w:numId="15">
    <w:abstractNumId w:val="25"/>
  </w:num>
  <w:num w:numId="16">
    <w:abstractNumId w:val="24"/>
  </w:num>
  <w:num w:numId="17">
    <w:abstractNumId w:val="18"/>
  </w:num>
  <w:num w:numId="18">
    <w:abstractNumId w:val="6"/>
  </w:num>
  <w:num w:numId="19">
    <w:abstractNumId w:val="3"/>
  </w:num>
  <w:num w:numId="20">
    <w:abstractNumId w:val="13"/>
  </w:num>
  <w:num w:numId="21">
    <w:abstractNumId w:val="21"/>
  </w:num>
  <w:num w:numId="22">
    <w:abstractNumId w:val="17"/>
  </w:num>
  <w:num w:numId="23">
    <w:abstractNumId w:val="4"/>
  </w:num>
  <w:num w:numId="24">
    <w:abstractNumId w:val="0"/>
  </w:num>
  <w:num w:numId="25">
    <w:abstractNumId w:val="7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5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4FD"/>
    <w:rsid w:val="000012C0"/>
    <w:rsid w:val="000126A8"/>
    <w:rsid w:val="00012F14"/>
    <w:rsid w:val="00031C85"/>
    <w:rsid w:val="00036E46"/>
    <w:rsid w:val="00054203"/>
    <w:rsid w:val="00073BBF"/>
    <w:rsid w:val="000B4660"/>
    <w:rsid w:val="000D2EA8"/>
    <w:rsid w:val="000D4E6E"/>
    <w:rsid w:val="000D5B20"/>
    <w:rsid w:val="000E691B"/>
    <w:rsid w:val="00115C95"/>
    <w:rsid w:val="00117DDA"/>
    <w:rsid w:val="001374E7"/>
    <w:rsid w:val="00154B09"/>
    <w:rsid w:val="00156326"/>
    <w:rsid w:val="00174AB1"/>
    <w:rsid w:val="00184674"/>
    <w:rsid w:val="00185FD6"/>
    <w:rsid w:val="00187C1C"/>
    <w:rsid w:val="001A527F"/>
    <w:rsid w:val="001A6B4D"/>
    <w:rsid w:val="001C6759"/>
    <w:rsid w:val="001E5F03"/>
    <w:rsid w:val="001E6517"/>
    <w:rsid w:val="001E7B84"/>
    <w:rsid w:val="00224615"/>
    <w:rsid w:val="002530B9"/>
    <w:rsid w:val="00255643"/>
    <w:rsid w:val="002A0A61"/>
    <w:rsid w:val="002B6961"/>
    <w:rsid w:val="002E4E9B"/>
    <w:rsid w:val="002F0FBF"/>
    <w:rsid w:val="002F10A1"/>
    <w:rsid w:val="002F4218"/>
    <w:rsid w:val="00304D31"/>
    <w:rsid w:val="0035536E"/>
    <w:rsid w:val="00355E40"/>
    <w:rsid w:val="0038125A"/>
    <w:rsid w:val="003849FC"/>
    <w:rsid w:val="00394E4D"/>
    <w:rsid w:val="003B196F"/>
    <w:rsid w:val="003D4D53"/>
    <w:rsid w:val="003D7E4C"/>
    <w:rsid w:val="00470A96"/>
    <w:rsid w:val="00486828"/>
    <w:rsid w:val="004B7A1A"/>
    <w:rsid w:val="005018FA"/>
    <w:rsid w:val="005250E4"/>
    <w:rsid w:val="0053204D"/>
    <w:rsid w:val="00547EC3"/>
    <w:rsid w:val="0056180A"/>
    <w:rsid w:val="00581989"/>
    <w:rsid w:val="005C3FCB"/>
    <w:rsid w:val="0060518C"/>
    <w:rsid w:val="00613464"/>
    <w:rsid w:val="00644998"/>
    <w:rsid w:val="00684683"/>
    <w:rsid w:val="006F40B0"/>
    <w:rsid w:val="006F4C40"/>
    <w:rsid w:val="00700399"/>
    <w:rsid w:val="00702A29"/>
    <w:rsid w:val="00735D05"/>
    <w:rsid w:val="00764FA9"/>
    <w:rsid w:val="007652DA"/>
    <w:rsid w:val="007B07A3"/>
    <w:rsid w:val="007B2245"/>
    <w:rsid w:val="007D499C"/>
    <w:rsid w:val="008048E5"/>
    <w:rsid w:val="00810877"/>
    <w:rsid w:val="0082663A"/>
    <w:rsid w:val="00841A46"/>
    <w:rsid w:val="008503F3"/>
    <w:rsid w:val="008607F2"/>
    <w:rsid w:val="008B0A3B"/>
    <w:rsid w:val="008D35BC"/>
    <w:rsid w:val="008E5195"/>
    <w:rsid w:val="009101AE"/>
    <w:rsid w:val="00913EBE"/>
    <w:rsid w:val="00923AC2"/>
    <w:rsid w:val="00935195"/>
    <w:rsid w:val="00951F37"/>
    <w:rsid w:val="00964507"/>
    <w:rsid w:val="00992EE6"/>
    <w:rsid w:val="00997A99"/>
    <w:rsid w:val="009A3416"/>
    <w:rsid w:val="009E1919"/>
    <w:rsid w:val="00A06412"/>
    <w:rsid w:val="00A45FE7"/>
    <w:rsid w:val="00A74F99"/>
    <w:rsid w:val="00A919CB"/>
    <w:rsid w:val="00A9239F"/>
    <w:rsid w:val="00AE05A8"/>
    <w:rsid w:val="00AE1C9C"/>
    <w:rsid w:val="00B17953"/>
    <w:rsid w:val="00B335EE"/>
    <w:rsid w:val="00B33A49"/>
    <w:rsid w:val="00B42E24"/>
    <w:rsid w:val="00B66637"/>
    <w:rsid w:val="00B8724E"/>
    <w:rsid w:val="00B87ECE"/>
    <w:rsid w:val="00BA3C03"/>
    <w:rsid w:val="00BE2C43"/>
    <w:rsid w:val="00BF75A7"/>
    <w:rsid w:val="00C01547"/>
    <w:rsid w:val="00C071AE"/>
    <w:rsid w:val="00C21D92"/>
    <w:rsid w:val="00C41F96"/>
    <w:rsid w:val="00C53D99"/>
    <w:rsid w:val="00C666B8"/>
    <w:rsid w:val="00C66EE2"/>
    <w:rsid w:val="00C702A4"/>
    <w:rsid w:val="00C77095"/>
    <w:rsid w:val="00CB4195"/>
    <w:rsid w:val="00CE7E31"/>
    <w:rsid w:val="00D27471"/>
    <w:rsid w:val="00D450FC"/>
    <w:rsid w:val="00D52FE9"/>
    <w:rsid w:val="00D83C22"/>
    <w:rsid w:val="00D91E52"/>
    <w:rsid w:val="00DA55F4"/>
    <w:rsid w:val="00DC04FD"/>
    <w:rsid w:val="00DC0C08"/>
    <w:rsid w:val="00DE7BD7"/>
    <w:rsid w:val="00E34723"/>
    <w:rsid w:val="00E35E24"/>
    <w:rsid w:val="00E573BE"/>
    <w:rsid w:val="00E57808"/>
    <w:rsid w:val="00E60B38"/>
    <w:rsid w:val="00E72F3F"/>
    <w:rsid w:val="00E74388"/>
    <w:rsid w:val="00E923FD"/>
    <w:rsid w:val="00E944F5"/>
    <w:rsid w:val="00EC2C52"/>
    <w:rsid w:val="00EC5DA5"/>
    <w:rsid w:val="00EF0928"/>
    <w:rsid w:val="00F2732C"/>
    <w:rsid w:val="00F46351"/>
    <w:rsid w:val="00F73378"/>
    <w:rsid w:val="00FC1114"/>
    <w:rsid w:val="00FC6910"/>
    <w:rsid w:val="00FE496A"/>
    <w:rsid w:val="00FE7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4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DC04FD"/>
    <w:pPr>
      <w:keepNext/>
      <w:widowControl w:val="0"/>
      <w:tabs>
        <w:tab w:val="left" w:pos="426"/>
      </w:tabs>
      <w:outlineLvl w:val="0"/>
    </w:pPr>
    <w:rPr>
      <w:b/>
      <w:snapToGrid w:val="0"/>
      <w:sz w:val="36"/>
    </w:rPr>
  </w:style>
  <w:style w:type="paragraph" w:styleId="Overskrift2">
    <w:name w:val="heading 2"/>
    <w:basedOn w:val="Normal"/>
    <w:next w:val="Normal"/>
    <w:link w:val="Overskrift2Tegn"/>
    <w:qFormat/>
    <w:rsid w:val="00DC04F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DC04FD"/>
    <w:rPr>
      <w:rFonts w:ascii="Times New Roman" w:eastAsia="Times New Roman" w:hAnsi="Times New Roman" w:cs="Times New Roman"/>
      <w:b/>
      <w:snapToGrid w:val="0"/>
      <w:sz w:val="36"/>
      <w:szCs w:val="20"/>
      <w:lang w:eastAsia="nb-NO"/>
    </w:rPr>
  </w:style>
  <w:style w:type="character" w:customStyle="1" w:styleId="Overskrift2Tegn">
    <w:name w:val="Overskrift 2 Tegn"/>
    <w:basedOn w:val="Standardskriftforavsnitt"/>
    <w:link w:val="Overskrift2"/>
    <w:rsid w:val="00DC04FD"/>
    <w:rPr>
      <w:rFonts w:ascii="Arial" w:eastAsia="Times New Roman" w:hAnsi="Arial" w:cs="Arial"/>
      <w:b/>
      <w:bCs/>
      <w:i/>
      <w:iCs/>
      <w:sz w:val="28"/>
      <w:szCs w:val="28"/>
      <w:lang w:eastAsia="nb-NO"/>
    </w:rPr>
  </w:style>
  <w:style w:type="paragraph" w:styleId="Sluttnotetekst">
    <w:name w:val="endnote text"/>
    <w:basedOn w:val="Normal"/>
    <w:link w:val="SluttnotetekstTegn"/>
    <w:semiHidden/>
    <w:rsid w:val="00DC04FD"/>
    <w:pPr>
      <w:widowControl w:val="0"/>
    </w:pPr>
    <w:rPr>
      <w:snapToGrid w:val="0"/>
      <w:sz w:val="24"/>
    </w:rPr>
  </w:style>
  <w:style w:type="character" w:customStyle="1" w:styleId="SluttnotetekstTegn">
    <w:name w:val="Sluttnotetekst Tegn"/>
    <w:basedOn w:val="Standardskriftforavsnitt"/>
    <w:link w:val="Sluttnotetekst"/>
    <w:semiHidden/>
    <w:rsid w:val="00DC04FD"/>
    <w:rPr>
      <w:rFonts w:ascii="Times New Roman" w:eastAsia="Times New Roman" w:hAnsi="Times New Roman" w:cs="Times New Roman"/>
      <w:snapToGrid w:val="0"/>
      <w:sz w:val="24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C04FD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C04FD"/>
    <w:rPr>
      <w:rFonts w:ascii="Tahoma" w:eastAsia="Times New Roman" w:hAnsi="Tahoma" w:cs="Tahoma"/>
      <w:sz w:val="16"/>
      <w:szCs w:val="16"/>
      <w:lang w:eastAsia="nb-NO"/>
    </w:rPr>
  </w:style>
  <w:style w:type="paragraph" w:styleId="Listeavsnitt">
    <w:name w:val="List Paragraph"/>
    <w:basedOn w:val="Normal"/>
    <w:uiPriority w:val="34"/>
    <w:qFormat/>
    <w:rsid w:val="000D2EA8"/>
    <w:pPr>
      <w:ind w:left="720"/>
      <w:contextualSpacing/>
    </w:pPr>
  </w:style>
  <w:style w:type="character" w:styleId="Merknadsreferanse">
    <w:name w:val="annotation reference"/>
    <w:basedOn w:val="Standardskriftforavsnitt"/>
    <w:uiPriority w:val="99"/>
    <w:semiHidden/>
    <w:unhideWhenUsed/>
    <w:rsid w:val="00581989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581989"/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581989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581989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581989"/>
    <w:rPr>
      <w:rFonts w:ascii="Times New Roman" w:eastAsia="Times New Roman" w:hAnsi="Times New Roman" w:cs="Times New Roman"/>
      <w:b/>
      <w:bCs/>
      <w:sz w:val="20"/>
      <w:szCs w:val="20"/>
      <w:lang w:eastAsia="nb-NO"/>
    </w:rPr>
  </w:style>
  <w:style w:type="table" w:styleId="Tabellrutenett">
    <w:name w:val="Table Grid"/>
    <w:basedOn w:val="Vanligtabell"/>
    <w:uiPriority w:val="59"/>
    <w:rsid w:val="006449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8607F2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8607F2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8607F2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8607F2"/>
    <w:rPr>
      <w:rFonts w:ascii="Times New Roman" w:eastAsia="Times New Roman" w:hAnsi="Times New Roman" w:cs="Times New Roman"/>
      <w:sz w:val="20"/>
      <w:szCs w:val="20"/>
      <w:lang w:eastAsia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4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DC04FD"/>
    <w:pPr>
      <w:keepNext/>
      <w:widowControl w:val="0"/>
      <w:tabs>
        <w:tab w:val="left" w:pos="426"/>
      </w:tabs>
      <w:outlineLvl w:val="0"/>
    </w:pPr>
    <w:rPr>
      <w:b/>
      <w:snapToGrid w:val="0"/>
      <w:sz w:val="36"/>
    </w:rPr>
  </w:style>
  <w:style w:type="paragraph" w:styleId="Overskrift2">
    <w:name w:val="heading 2"/>
    <w:basedOn w:val="Normal"/>
    <w:next w:val="Normal"/>
    <w:link w:val="Overskrift2Tegn"/>
    <w:qFormat/>
    <w:rsid w:val="00DC04F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DC04FD"/>
    <w:rPr>
      <w:rFonts w:ascii="Times New Roman" w:eastAsia="Times New Roman" w:hAnsi="Times New Roman" w:cs="Times New Roman"/>
      <w:b/>
      <w:snapToGrid w:val="0"/>
      <w:sz w:val="36"/>
      <w:szCs w:val="20"/>
      <w:lang w:eastAsia="nb-NO"/>
    </w:rPr>
  </w:style>
  <w:style w:type="character" w:customStyle="1" w:styleId="Overskrift2Tegn">
    <w:name w:val="Overskrift 2 Tegn"/>
    <w:basedOn w:val="Standardskriftforavsnitt"/>
    <w:link w:val="Overskrift2"/>
    <w:rsid w:val="00DC04FD"/>
    <w:rPr>
      <w:rFonts w:ascii="Arial" w:eastAsia="Times New Roman" w:hAnsi="Arial" w:cs="Arial"/>
      <w:b/>
      <w:bCs/>
      <w:i/>
      <w:iCs/>
      <w:sz w:val="28"/>
      <w:szCs w:val="28"/>
      <w:lang w:eastAsia="nb-NO"/>
    </w:rPr>
  </w:style>
  <w:style w:type="paragraph" w:styleId="Sluttnotetekst">
    <w:name w:val="endnote text"/>
    <w:basedOn w:val="Normal"/>
    <w:link w:val="SluttnotetekstTegn"/>
    <w:semiHidden/>
    <w:rsid w:val="00DC04FD"/>
    <w:pPr>
      <w:widowControl w:val="0"/>
    </w:pPr>
    <w:rPr>
      <w:snapToGrid w:val="0"/>
      <w:sz w:val="24"/>
    </w:rPr>
  </w:style>
  <w:style w:type="character" w:customStyle="1" w:styleId="SluttnotetekstTegn">
    <w:name w:val="Sluttnotetekst Tegn"/>
    <w:basedOn w:val="Standardskriftforavsnitt"/>
    <w:link w:val="Sluttnotetekst"/>
    <w:semiHidden/>
    <w:rsid w:val="00DC04FD"/>
    <w:rPr>
      <w:rFonts w:ascii="Times New Roman" w:eastAsia="Times New Roman" w:hAnsi="Times New Roman" w:cs="Times New Roman"/>
      <w:snapToGrid w:val="0"/>
      <w:sz w:val="24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C04FD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C04FD"/>
    <w:rPr>
      <w:rFonts w:ascii="Tahoma" w:eastAsia="Times New Roman" w:hAnsi="Tahoma" w:cs="Tahoma"/>
      <w:sz w:val="16"/>
      <w:szCs w:val="16"/>
      <w:lang w:eastAsia="nb-NO"/>
    </w:rPr>
  </w:style>
  <w:style w:type="paragraph" w:styleId="Listeavsnitt">
    <w:name w:val="List Paragraph"/>
    <w:basedOn w:val="Normal"/>
    <w:uiPriority w:val="34"/>
    <w:qFormat/>
    <w:rsid w:val="000D2EA8"/>
    <w:pPr>
      <w:ind w:left="720"/>
      <w:contextualSpacing/>
    </w:pPr>
  </w:style>
  <w:style w:type="character" w:styleId="Merknadsreferanse">
    <w:name w:val="annotation reference"/>
    <w:basedOn w:val="Standardskriftforavsnitt"/>
    <w:uiPriority w:val="99"/>
    <w:semiHidden/>
    <w:unhideWhenUsed/>
    <w:rsid w:val="00581989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581989"/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581989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581989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581989"/>
    <w:rPr>
      <w:rFonts w:ascii="Times New Roman" w:eastAsia="Times New Roman" w:hAnsi="Times New Roman" w:cs="Times New Roman"/>
      <w:b/>
      <w:bCs/>
      <w:sz w:val="20"/>
      <w:szCs w:val="20"/>
      <w:lang w:eastAsia="nb-NO"/>
    </w:rPr>
  </w:style>
  <w:style w:type="table" w:styleId="Tabellrutenett">
    <w:name w:val="Table Grid"/>
    <w:basedOn w:val="Vanligtabell"/>
    <w:uiPriority w:val="59"/>
    <w:rsid w:val="006449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8607F2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8607F2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8607F2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8607F2"/>
    <w:rPr>
      <w:rFonts w:ascii="Times New Roman" w:eastAsia="Times New Roman" w:hAnsi="Times New Roman" w:cs="Times New Roman"/>
      <w:sz w:val="20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4203</Words>
  <Characters>22281</Characters>
  <Application>Microsoft Office Word</Application>
  <DocSecurity>4</DocSecurity>
  <Lines>185</Lines>
  <Paragraphs>52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Den norske legeforening</Company>
  <LinksUpToDate>false</LinksUpToDate>
  <CharactersWithSpaces>26432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Bjørn Ove Ekern Kvavik</dc:creator>
  <cp:lastModifiedBy>Ingvild Bjørgo Berg</cp:lastModifiedBy>
  <cp:revision>2</cp:revision>
  <cp:lastPrinted>2018-01-30T12:56:00Z</cp:lastPrinted>
  <dcterms:created xsi:type="dcterms:W3CDTF">2018-02-18T10:48:00Z</dcterms:created>
  <dcterms:modified xsi:type="dcterms:W3CDTF">2018-02-18T10:48:00Z</dcterms:modified>
</cp:coreProperties>
</file>