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36" w:rsidRDefault="00260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Mottakere:</w:t>
      </w:r>
    </w:p>
    <w:p w:rsidR="00E43B4F" w:rsidRPr="009F5036" w:rsidRDefault="00E46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43B4F" w:rsidRPr="009F5036">
        <w:rPr>
          <w:rFonts w:ascii="Times New Roman" w:hAnsi="Times New Roman" w:cs="Times New Roman"/>
        </w:rPr>
        <w:t xml:space="preserve">Signy Irene </w:t>
      </w:r>
      <w:proofErr w:type="spellStart"/>
      <w:r w:rsidR="00E43B4F" w:rsidRPr="009F5036">
        <w:rPr>
          <w:rFonts w:ascii="Times New Roman" w:hAnsi="Times New Roman" w:cs="Times New Roman"/>
        </w:rPr>
        <w:t>Vabo</w:t>
      </w:r>
      <w:proofErr w:type="spellEnd"/>
      <w:r w:rsidR="00E43B4F" w:rsidRPr="009F5036">
        <w:rPr>
          <w:rFonts w:ascii="Times New Roman" w:hAnsi="Times New Roman" w:cs="Times New Roman"/>
        </w:rPr>
        <w:t>, professor ved Høgskolen i Oslo og Akershus</w:t>
      </w:r>
    </w:p>
    <w:p w:rsidR="00461818" w:rsidRPr="009F5036" w:rsidRDefault="00E46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61818" w:rsidRPr="009F5036">
        <w:rPr>
          <w:rFonts w:ascii="Times New Roman" w:hAnsi="Times New Roman" w:cs="Times New Roman"/>
        </w:rPr>
        <w:t>Kommunal- og moderniseringsdepartementet</w:t>
      </w:r>
    </w:p>
    <w:p w:rsidR="006E4D7F" w:rsidRPr="009F5036" w:rsidRDefault="00E46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E4D7F" w:rsidRPr="009F5036">
        <w:rPr>
          <w:rFonts w:ascii="Times New Roman" w:hAnsi="Times New Roman" w:cs="Times New Roman"/>
        </w:rPr>
        <w:t>Helsedirektoratet</w:t>
      </w:r>
    </w:p>
    <w:p w:rsidR="006E4D7F" w:rsidRPr="009F5036" w:rsidRDefault="00E46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E4D7F" w:rsidRPr="009F5036">
        <w:rPr>
          <w:rFonts w:ascii="Times New Roman" w:hAnsi="Times New Roman" w:cs="Times New Roman"/>
        </w:rPr>
        <w:t xml:space="preserve">Den norske legeforening ved </w:t>
      </w:r>
      <w:r w:rsidR="00C04C74" w:rsidRPr="009F5036">
        <w:rPr>
          <w:rFonts w:ascii="Times New Roman" w:hAnsi="Times New Roman" w:cs="Times New Roman"/>
        </w:rPr>
        <w:t xml:space="preserve">Bjarne Riis, </w:t>
      </w:r>
      <w:r w:rsidR="006E4D7F" w:rsidRPr="009F5036">
        <w:rPr>
          <w:rFonts w:ascii="Times New Roman" w:hAnsi="Times New Roman" w:cs="Times New Roman"/>
        </w:rPr>
        <w:t>fagavdelingen</w:t>
      </w:r>
    </w:p>
    <w:p w:rsidR="006E4D7F" w:rsidRPr="009F5036" w:rsidRDefault="00E46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E4D7F" w:rsidRPr="009F5036">
        <w:rPr>
          <w:rFonts w:ascii="Times New Roman" w:hAnsi="Times New Roman" w:cs="Times New Roman"/>
        </w:rPr>
        <w:t xml:space="preserve">Erlandsen, statssekretær i </w:t>
      </w:r>
      <w:proofErr w:type="spellStart"/>
      <w:r w:rsidR="006E4D7F" w:rsidRPr="009F5036">
        <w:rPr>
          <w:rFonts w:ascii="Times New Roman" w:hAnsi="Times New Roman" w:cs="Times New Roman"/>
        </w:rPr>
        <w:t>H</w:t>
      </w:r>
      <w:r w:rsidR="00260736">
        <w:rPr>
          <w:rFonts w:ascii="Times New Roman" w:hAnsi="Times New Roman" w:cs="Times New Roman"/>
        </w:rPr>
        <w:t>else-og</w:t>
      </w:r>
      <w:proofErr w:type="spellEnd"/>
      <w:r w:rsidR="00260736">
        <w:rPr>
          <w:rFonts w:ascii="Times New Roman" w:hAnsi="Times New Roman" w:cs="Times New Roman"/>
        </w:rPr>
        <w:t xml:space="preserve"> omsorgsdepartementet</w:t>
      </w:r>
    </w:p>
    <w:p w:rsidR="00461818" w:rsidRPr="009F5036" w:rsidRDefault="00461818">
      <w:pPr>
        <w:rPr>
          <w:rFonts w:ascii="Times New Roman" w:hAnsi="Times New Roman" w:cs="Times New Roman"/>
          <w:b/>
          <w:sz w:val="32"/>
          <w:szCs w:val="32"/>
        </w:rPr>
      </w:pPr>
    </w:p>
    <w:p w:rsidR="00CE57D3" w:rsidRPr="009F5036" w:rsidRDefault="00461818">
      <w:pPr>
        <w:rPr>
          <w:rFonts w:ascii="Times New Roman" w:hAnsi="Times New Roman" w:cs="Times New Roman"/>
          <w:b/>
          <w:sz w:val="32"/>
          <w:szCs w:val="32"/>
        </w:rPr>
      </w:pPr>
      <w:r w:rsidRPr="009F5036">
        <w:rPr>
          <w:rFonts w:ascii="Times New Roman" w:hAnsi="Times New Roman" w:cs="Times New Roman"/>
          <w:b/>
          <w:sz w:val="32"/>
          <w:szCs w:val="32"/>
        </w:rPr>
        <w:t>Kommentar til «</w:t>
      </w:r>
      <w:r w:rsidR="00E229F8" w:rsidRPr="009F5036">
        <w:rPr>
          <w:rFonts w:ascii="Times New Roman" w:hAnsi="Times New Roman" w:cs="Times New Roman"/>
          <w:b/>
          <w:sz w:val="32"/>
          <w:szCs w:val="32"/>
        </w:rPr>
        <w:t>KRITERIER FOR GO</w:t>
      </w:r>
      <w:r w:rsidR="00BB2227" w:rsidRPr="009F5036">
        <w:rPr>
          <w:rFonts w:ascii="Times New Roman" w:hAnsi="Times New Roman" w:cs="Times New Roman"/>
          <w:b/>
          <w:sz w:val="32"/>
          <w:szCs w:val="32"/>
        </w:rPr>
        <w:t>D KOMMUNESTRUKTUR</w:t>
      </w:r>
      <w:r w:rsidRPr="009F50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2227" w:rsidRPr="009F5036">
        <w:rPr>
          <w:rFonts w:ascii="Times New Roman" w:hAnsi="Times New Roman" w:cs="Times New Roman"/>
          <w:b/>
          <w:sz w:val="32"/>
          <w:szCs w:val="32"/>
        </w:rPr>
        <w:t>-</w:t>
      </w:r>
      <w:r w:rsidRPr="009F50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2227" w:rsidRPr="009F5036">
        <w:rPr>
          <w:rFonts w:ascii="Times New Roman" w:hAnsi="Times New Roman" w:cs="Times New Roman"/>
          <w:b/>
          <w:sz w:val="32"/>
          <w:szCs w:val="32"/>
        </w:rPr>
        <w:t xml:space="preserve">SLUTTRAPPORT </w:t>
      </w:r>
      <w:r w:rsidR="00E229F8" w:rsidRPr="009F5036">
        <w:rPr>
          <w:rFonts w:ascii="Times New Roman" w:hAnsi="Times New Roman" w:cs="Times New Roman"/>
          <w:b/>
          <w:sz w:val="32"/>
          <w:szCs w:val="32"/>
        </w:rPr>
        <w:t>desember 2014</w:t>
      </w:r>
      <w:r w:rsidRPr="009F5036">
        <w:rPr>
          <w:rFonts w:ascii="Times New Roman" w:hAnsi="Times New Roman" w:cs="Times New Roman"/>
          <w:b/>
          <w:sz w:val="32"/>
          <w:szCs w:val="32"/>
        </w:rPr>
        <w:t>»</w:t>
      </w:r>
      <w:r w:rsidR="0054177D" w:rsidRPr="009F5036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F90699" w:rsidRPr="009F5036" w:rsidRDefault="00F90699">
      <w:pPr>
        <w:rPr>
          <w:rFonts w:ascii="Times New Roman" w:hAnsi="Times New Roman" w:cs="Times New Roman"/>
          <w:b/>
          <w:sz w:val="32"/>
          <w:szCs w:val="32"/>
        </w:rPr>
      </w:pPr>
    </w:p>
    <w:p w:rsidR="004D4FD2" w:rsidRPr="009F5036" w:rsidRDefault="004D4FD2" w:rsidP="007348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F5036">
        <w:rPr>
          <w:rFonts w:ascii="Times New Roman" w:hAnsi="Times New Roman" w:cs="Times New Roman"/>
          <w:b/>
        </w:rPr>
        <w:t>Bakgrunn for uttalelsen</w:t>
      </w:r>
    </w:p>
    <w:p w:rsidR="00F90699" w:rsidRPr="009F5036" w:rsidRDefault="00F90699" w:rsidP="007348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</w:rPr>
      </w:pPr>
      <w:r w:rsidRPr="009F5036">
        <w:rPr>
          <w:rFonts w:ascii="Times New Roman" w:hAnsi="Times New Roman" w:cs="Times New Roman"/>
        </w:rPr>
        <w:t>Kommunal- og modern</w:t>
      </w:r>
      <w:r w:rsidR="00BB2227" w:rsidRPr="009F5036">
        <w:rPr>
          <w:rFonts w:ascii="Times New Roman" w:hAnsi="Times New Roman" w:cs="Times New Roman"/>
        </w:rPr>
        <w:t>iseringsdepartementet satte 3. j</w:t>
      </w:r>
      <w:r w:rsidRPr="009F5036">
        <w:rPr>
          <w:rFonts w:ascii="Times New Roman" w:hAnsi="Times New Roman" w:cs="Times New Roman"/>
        </w:rPr>
        <w:t>anuar 2014 ned et ekspertutvalg som på fritt faglig grunnlag skulle foreslå kriterier som har betydning f</w:t>
      </w:r>
      <w:r w:rsidR="00734870" w:rsidRPr="009F5036">
        <w:rPr>
          <w:rFonts w:ascii="Times New Roman" w:hAnsi="Times New Roman" w:cs="Times New Roman"/>
        </w:rPr>
        <w:t>or oppgaveløsning i kommunene. Utvalget leverte 31.</w:t>
      </w:r>
      <w:r w:rsidR="00BB2227" w:rsidRPr="009F5036">
        <w:rPr>
          <w:rFonts w:ascii="Times New Roman" w:hAnsi="Times New Roman" w:cs="Times New Roman"/>
        </w:rPr>
        <w:t xml:space="preserve"> </w:t>
      </w:r>
      <w:r w:rsidR="00734870" w:rsidRPr="009F5036">
        <w:rPr>
          <w:rFonts w:ascii="Times New Roman" w:hAnsi="Times New Roman" w:cs="Times New Roman"/>
        </w:rPr>
        <w:t xml:space="preserve">mars 2014 delrapporten </w:t>
      </w:r>
      <w:r w:rsidR="00BB2227" w:rsidRPr="009F5036">
        <w:rPr>
          <w:rFonts w:ascii="Times New Roman" w:hAnsi="Times New Roman" w:cs="Times New Roman"/>
        </w:rPr>
        <w:t>«</w:t>
      </w:r>
      <w:r w:rsidR="00734870" w:rsidRPr="009F5036">
        <w:rPr>
          <w:rFonts w:ascii="Times New Roman" w:hAnsi="Times New Roman" w:cs="Times New Roman"/>
        </w:rPr>
        <w:t>Kriterier for en god kommune</w:t>
      </w:r>
      <w:r w:rsidR="00B81A84" w:rsidRPr="009F5036">
        <w:rPr>
          <w:rFonts w:ascii="Times New Roman" w:hAnsi="Times New Roman" w:cs="Times New Roman"/>
        </w:rPr>
        <w:t>s</w:t>
      </w:r>
      <w:r w:rsidR="00734870" w:rsidRPr="009F5036">
        <w:rPr>
          <w:rFonts w:ascii="Times New Roman" w:hAnsi="Times New Roman" w:cs="Times New Roman"/>
        </w:rPr>
        <w:t>truktur</w:t>
      </w:r>
      <w:r w:rsidR="00BB2227" w:rsidRPr="009F5036">
        <w:rPr>
          <w:rFonts w:ascii="Times New Roman" w:hAnsi="Times New Roman" w:cs="Times New Roman"/>
        </w:rPr>
        <w:t>»</w:t>
      </w:r>
      <w:r w:rsidR="00734870" w:rsidRPr="009F5036">
        <w:rPr>
          <w:rFonts w:ascii="Times New Roman" w:hAnsi="Times New Roman" w:cs="Times New Roman"/>
        </w:rPr>
        <w:t xml:space="preserve">. Samme dag fikk utvalget et </w:t>
      </w:r>
      <w:proofErr w:type="spellStart"/>
      <w:r w:rsidR="00734870" w:rsidRPr="009F5036">
        <w:rPr>
          <w:rFonts w:ascii="Times New Roman" w:hAnsi="Times New Roman" w:cs="Times New Roman"/>
        </w:rPr>
        <w:t>tilleggsmandat</w:t>
      </w:r>
      <w:proofErr w:type="spellEnd"/>
      <w:r w:rsidR="00212958" w:rsidRPr="009F5036">
        <w:rPr>
          <w:rFonts w:ascii="Times New Roman" w:hAnsi="Times New Roman" w:cs="Times New Roman"/>
        </w:rPr>
        <w:t>; å se på enkeltoppgaver som kunne</w:t>
      </w:r>
      <w:r w:rsidR="00734870" w:rsidRPr="009F5036">
        <w:rPr>
          <w:rFonts w:ascii="Times New Roman" w:hAnsi="Times New Roman" w:cs="Times New Roman"/>
        </w:rPr>
        <w:t xml:space="preserve"> overføre</w:t>
      </w:r>
      <w:r w:rsidR="00BB2227" w:rsidRPr="009F5036">
        <w:rPr>
          <w:rFonts w:ascii="Times New Roman" w:hAnsi="Times New Roman" w:cs="Times New Roman"/>
        </w:rPr>
        <w:t>s</w:t>
      </w:r>
      <w:r w:rsidR="00734870" w:rsidRPr="009F5036">
        <w:rPr>
          <w:rFonts w:ascii="Times New Roman" w:hAnsi="Times New Roman" w:cs="Times New Roman"/>
        </w:rPr>
        <w:t xml:space="preserve"> til kommunene. </w:t>
      </w:r>
      <w:r w:rsidR="00BB2227" w:rsidRPr="009F5036">
        <w:rPr>
          <w:rFonts w:ascii="Times New Roman" w:hAnsi="Times New Roman" w:cs="Times New Roman"/>
        </w:rPr>
        <w:t xml:space="preserve">På side 67 i </w:t>
      </w:r>
      <w:r w:rsidR="00734870" w:rsidRPr="009F5036">
        <w:rPr>
          <w:rFonts w:ascii="Times New Roman" w:hAnsi="Times New Roman" w:cs="Times New Roman"/>
        </w:rPr>
        <w:t>rapporten foreslå</w:t>
      </w:r>
      <w:r w:rsidR="00BB2227" w:rsidRPr="009F5036">
        <w:rPr>
          <w:rFonts w:ascii="Times New Roman" w:hAnsi="Times New Roman" w:cs="Times New Roman"/>
        </w:rPr>
        <w:t>r utvalget</w:t>
      </w:r>
      <w:r w:rsidR="00734870" w:rsidRPr="009F5036">
        <w:rPr>
          <w:rFonts w:ascii="Times New Roman" w:hAnsi="Times New Roman" w:cs="Times New Roman"/>
        </w:rPr>
        <w:t xml:space="preserve"> at </w:t>
      </w:r>
      <w:r w:rsidR="00BB2227" w:rsidRPr="009F5036">
        <w:rPr>
          <w:rFonts w:ascii="Times New Roman" w:hAnsi="Times New Roman" w:cs="Times New Roman"/>
        </w:rPr>
        <w:t>«</w:t>
      </w:r>
      <w:r w:rsidR="000F4FFB" w:rsidRPr="009F5036">
        <w:rPr>
          <w:rFonts w:ascii="Times New Roman" w:hAnsi="Times New Roman" w:cs="Times New Roman"/>
        </w:rPr>
        <w:t>(</w:t>
      </w:r>
      <w:r w:rsidR="00BB2227" w:rsidRPr="009F5036">
        <w:rPr>
          <w:rFonts w:ascii="Times New Roman" w:hAnsi="Times New Roman" w:cs="Times New Roman"/>
        </w:rPr>
        <w:t>…</w:t>
      </w:r>
      <w:r w:rsidR="000F4FFB" w:rsidRPr="009F5036">
        <w:rPr>
          <w:rFonts w:ascii="Times New Roman" w:hAnsi="Times New Roman" w:cs="Times New Roman"/>
        </w:rPr>
        <w:t>)</w:t>
      </w:r>
      <w:r w:rsidR="00734870" w:rsidRPr="009F5036">
        <w:rPr>
          <w:rFonts w:ascii="Times New Roman" w:hAnsi="Times New Roman" w:cs="Times New Roman"/>
        </w:rPr>
        <w:t xml:space="preserve"> kommuner på størrelse rundt 15</w:t>
      </w:r>
      <w:r w:rsidR="000C1B56" w:rsidRPr="009F5036">
        <w:rPr>
          <w:rFonts w:ascii="Times New Roman" w:hAnsi="Times New Roman" w:cs="Times New Roman"/>
        </w:rPr>
        <w:t>.</w:t>
      </w:r>
      <w:r w:rsidR="00734870" w:rsidRPr="009F5036">
        <w:rPr>
          <w:rFonts w:ascii="Times New Roman" w:hAnsi="Times New Roman" w:cs="Times New Roman"/>
        </w:rPr>
        <w:t>000 – 20</w:t>
      </w:r>
      <w:r w:rsidR="000C1B56" w:rsidRPr="009F5036">
        <w:rPr>
          <w:rFonts w:ascii="Times New Roman" w:hAnsi="Times New Roman" w:cs="Times New Roman"/>
        </w:rPr>
        <w:t>.</w:t>
      </w:r>
      <w:r w:rsidR="00734870" w:rsidRPr="009F5036">
        <w:rPr>
          <w:rFonts w:ascii="Times New Roman" w:hAnsi="Times New Roman" w:cs="Times New Roman"/>
        </w:rPr>
        <w:t xml:space="preserve">000 innbyggere skal overta alt ansvaret for </w:t>
      </w:r>
      <w:proofErr w:type="spellStart"/>
      <w:r w:rsidR="00734870" w:rsidRPr="009F5036">
        <w:rPr>
          <w:rFonts w:ascii="Times New Roman" w:hAnsi="Times New Roman" w:cs="Times New Roman"/>
        </w:rPr>
        <w:t>habilitering</w:t>
      </w:r>
      <w:proofErr w:type="spellEnd"/>
      <w:r w:rsidR="00734870" w:rsidRPr="009F5036">
        <w:rPr>
          <w:rFonts w:ascii="Times New Roman" w:hAnsi="Times New Roman" w:cs="Times New Roman"/>
        </w:rPr>
        <w:t xml:space="preserve"> og rehabilitering. Det betyr at aktiviteten ved sykehusenes habilitering- og rehabiliteringsavdelinger, samt ved private opptrenings- og rehabiliteringsinstitusjoner finansieres av kommunene</w:t>
      </w:r>
      <w:r w:rsidR="00BB2227" w:rsidRPr="009F5036">
        <w:rPr>
          <w:rFonts w:ascii="Times New Roman" w:hAnsi="Times New Roman" w:cs="Times New Roman"/>
        </w:rPr>
        <w:t>»</w:t>
      </w:r>
      <w:r w:rsidR="00734870" w:rsidRPr="009F5036">
        <w:rPr>
          <w:rFonts w:ascii="Times New Roman" w:hAnsi="Times New Roman" w:cs="Times New Roman"/>
          <w:i/>
        </w:rPr>
        <w:t>.</w:t>
      </w:r>
    </w:p>
    <w:p w:rsidR="00CD3061" w:rsidRPr="009F5036" w:rsidRDefault="00734870" w:rsidP="009E482A">
      <w:pPr>
        <w:rPr>
          <w:rFonts w:ascii="Times New Roman" w:hAnsi="Times New Roman" w:cs="Times New Roman"/>
        </w:rPr>
      </w:pPr>
      <w:r w:rsidRPr="009F5036">
        <w:rPr>
          <w:rFonts w:ascii="Times New Roman" w:hAnsi="Times New Roman" w:cs="Times New Roman"/>
        </w:rPr>
        <w:t>Norsk Forening for Fysikalsk Medisin og Rehab</w:t>
      </w:r>
      <w:r w:rsidR="00212958" w:rsidRPr="009F5036">
        <w:rPr>
          <w:rFonts w:ascii="Times New Roman" w:hAnsi="Times New Roman" w:cs="Times New Roman"/>
        </w:rPr>
        <w:t xml:space="preserve">ilitering, fagmedisinsk forening i Den Norske Legeforening, </w:t>
      </w:r>
      <w:r w:rsidR="00B241D4" w:rsidRPr="009F5036">
        <w:rPr>
          <w:rFonts w:ascii="Times New Roman" w:hAnsi="Times New Roman" w:cs="Times New Roman"/>
        </w:rPr>
        <w:t xml:space="preserve">mener dette </w:t>
      </w:r>
      <w:r w:rsidRPr="009F5036">
        <w:rPr>
          <w:rFonts w:ascii="Times New Roman" w:hAnsi="Times New Roman" w:cs="Times New Roman"/>
        </w:rPr>
        <w:t xml:space="preserve">vil være en svært dårlig løsning for pasienter som i fremtiden vil ha behov for spesialisert tverrfaglig rehabilitering. </w:t>
      </w:r>
      <w:r w:rsidR="00461818" w:rsidRPr="009F5036">
        <w:rPr>
          <w:rFonts w:ascii="Times New Roman" w:hAnsi="Times New Roman" w:cs="Times New Roman"/>
          <w:bCs/>
        </w:rPr>
        <w:t xml:space="preserve">Tilbudet i spesialisthelsetjenesten </w:t>
      </w:r>
      <w:r w:rsidR="00B241D4" w:rsidRPr="009F5036">
        <w:rPr>
          <w:rFonts w:ascii="Times New Roman" w:hAnsi="Times New Roman" w:cs="Times New Roman"/>
          <w:bCs/>
        </w:rPr>
        <w:t xml:space="preserve">især </w:t>
      </w:r>
      <w:r w:rsidR="00461818" w:rsidRPr="009F5036">
        <w:rPr>
          <w:rFonts w:ascii="Times New Roman" w:hAnsi="Times New Roman" w:cs="Times New Roman"/>
          <w:bCs/>
        </w:rPr>
        <w:t>ved tidlig rehabilitering er så spesialisert, kompleks og intensiv at det ikke kan bli gitt i kommunen alene (</w:t>
      </w:r>
      <w:r w:rsidR="00461818" w:rsidRPr="009F5036">
        <w:rPr>
          <w:rFonts w:ascii="Times New Roman" w:eastAsia="Calibri" w:hAnsi="Times New Roman" w:cs="Times New Roman"/>
          <w:i/>
          <w:lang w:val="nn-NO" w:eastAsia="en-US"/>
        </w:rPr>
        <w:t xml:space="preserve">Helsedirektoratets rapport om ansvars- og </w:t>
      </w:r>
      <w:proofErr w:type="spellStart"/>
      <w:r w:rsidR="00461818" w:rsidRPr="009F5036">
        <w:rPr>
          <w:rFonts w:ascii="Times New Roman" w:eastAsia="Calibri" w:hAnsi="Times New Roman" w:cs="Times New Roman"/>
          <w:i/>
          <w:lang w:val="nn-NO" w:eastAsia="en-US"/>
        </w:rPr>
        <w:t>oppgavedeling</w:t>
      </w:r>
      <w:proofErr w:type="spellEnd"/>
      <w:r w:rsidR="00461818" w:rsidRPr="009F5036">
        <w:rPr>
          <w:rFonts w:ascii="Times New Roman" w:eastAsia="Calibri" w:hAnsi="Times New Roman" w:cs="Times New Roman"/>
          <w:i/>
          <w:lang w:val="nn-NO" w:eastAsia="en-US"/>
        </w:rPr>
        <w:t xml:space="preserve"> mellom nivå (IS-1947)</w:t>
      </w:r>
      <w:r w:rsidR="00461818" w:rsidRPr="009F5036">
        <w:rPr>
          <w:rFonts w:ascii="Times New Roman" w:eastAsia="Calibri" w:hAnsi="Times New Roman" w:cs="Times New Roman"/>
          <w:lang w:val="nn-NO" w:eastAsia="en-US"/>
        </w:rPr>
        <w:t xml:space="preserve">). </w:t>
      </w:r>
      <w:r w:rsidR="00CD3061" w:rsidRPr="009F5036">
        <w:rPr>
          <w:rFonts w:ascii="Times New Roman" w:hAnsi="Times New Roman" w:cs="Times New Roman"/>
        </w:rPr>
        <w:t>I følgende utt</w:t>
      </w:r>
      <w:r w:rsidR="00461818" w:rsidRPr="009F5036">
        <w:rPr>
          <w:rFonts w:ascii="Times New Roman" w:hAnsi="Times New Roman" w:cs="Times New Roman"/>
        </w:rPr>
        <w:t>alelse vil vi begrunne hvorfor.</w:t>
      </w:r>
    </w:p>
    <w:p w:rsidR="00710681" w:rsidRPr="009F5036" w:rsidRDefault="00710681" w:rsidP="00FE432B">
      <w:pPr>
        <w:rPr>
          <w:rFonts w:ascii="Times New Roman" w:hAnsi="Times New Roman" w:cs="Times New Roman"/>
        </w:rPr>
      </w:pPr>
    </w:p>
    <w:p w:rsidR="008F1D1D" w:rsidRPr="009F5036" w:rsidRDefault="008F1D1D" w:rsidP="008F1D1D">
      <w:pPr>
        <w:spacing w:after="240"/>
        <w:rPr>
          <w:rFonts w:ascii="Times New Roman" w:hAnsi="Times New Roman" w:cs="Times New Roman"/>
          <w:b/>
        </w:rPr>
      </w:pPr>
      <w:r w:rsidRPr="009F5036">
        <w:rPr>
          <w:rFonts w:ascii="Times New Roman" w:hAnsi="Times New Roman" w:cs="Times New Roman"/>
          <w:b/>
        </w:rPr>
        <w:t>Hva er rehabili</w:t>
      </w:r>
      <w:r w:rsidR="006E4D7F" w:rsidRPr="009F5036">
        <w:rPr>
          <w:rFonts w:ascii="Times New Roman" w:hAnsi="Times New Roman" w:cs="Times New Roman"/>
          <w:b/>
        </w:rPr>
        <w:t>t</w:t>
      </w:r>
      <w:r w:rsidRPr="009F5036">
        <w:rPr>
          <w:rFonts w:ascii="Times New Roman" w:hAnsi="Times New Roman" w:cs="Times New Roman"/>
          <w:b/>
        </w:rPr>
        <w:t>ering?</w:t>
      </w:r>
    </w:p>
    <w:p w:rsidR="00FE432B" w:rsidRPr="009F5036" w:rsidRDefault="00FE432B" w:rsidP="00FE432B">
      <w:pPr>
        <w:rPr>
          <w:rFonts w:ascii="Times New Roman" w:hAnsi="Times New Roman" w:cs="Times New Roman"/>
        </w:rPr>
      </w:pPr>
      <w:r w:rsidRPr="009F5036">
        <w:rPr>
          <w:rFonts w:ascii="Times New Roman" w:hAnsi="Times New Roman" w:cs="Times New Roman"/>
        </w:rPr>
        <w:t xml:space="preserve">Rehabilitering er tidsavgrensede, planlagte prosesser med klare mål og virkemidler, hvor flere aktører samarbeider om å gi nødvendig bistand til pasientens og brukerens egen innsats for å oppnå best mulig funksjons- og mestringsevne, selvstendighet og deltakelse sosialt og i samfunnet. </w:t>
      </w:r>
    </w:p>
    <w:p w:rsidR="00E961FF" w:rsidRPr="009F5036" w:rsidRDefault="00E961FF" w:rsidP="00FE432B">
      <w:pPr>
        <w:rPr>
          <w:rFonts w:ascii="Times New Roman" w:hAnsi="Times New Roman" w:cs="Times New Roman"/>
        </w:rPr>
      </w:pPr>
    </w:p>
    <w:p w:rsidR="00EF298B" w:rsidRPr="00685431" w:rsidRDefault="00B241D4" w:rsidP="00EF298B">
      <w:pPr>
        <w:rPr>
          <w:rFonts w:ascii="Times New Roman" w:hAnsi="Times New Roman" w:cs="Times New Roman"/>
        </w:rPr>
      </w:pPr>
      <w:r w:rsidRPr="009F5036">
        <w:rPr>
          <w:rFonts w:ascii="Times New Roman" w:eastAsia="Calibri" w:hAnsi="Times New Roman" w:cs="Times New Roman"/>
          <w:lang w:val="nn-NO" w:eastAsia="en-US"/>
        </w:rPr>
        <w:t>D</w:t>
      </w:r>
      <w:r w:rsidR="00FE432B" w:rsidRPr="009F5036">
        <w:rPr>
          <w:rFonts w:ascii="Times New Roman" w:eastAsia="Calibri" w:hAnsi="Times New Roman" w:cs="Times New Roman"/>
          <w:lang w:val="nn-NO" w:eastAsia="en-US"/>
        </w:rPr>
        <w:t xml:space="preserve">e siste årene har det vært en faglig utvikling i rehabiliteringsfeltet i retning av </w:t>
      </w:r>
      <w:proofErr w:type="spellStart"/>
      <w:r w:rsidR="00FE432B" w:rsidRPr="009F5036">
        <w:rPr>
          <w:rFonts w:ascii="Times New Roman" w:eastAsia="Calibri" w:hAnsi="Times New Roman" w:cs="Times New Roman"/>
          <w:lang w:val="nn-NO" w:eastAsia="en-US"/>
        </w:rPr>
        <w:t>mer</w:t>
      </w:r>
      <w:proofErr w:type="spellEnd"/>
      <w:r w:rsidR="00FE432B" w:rsidRPr="009F5036">
        <w:rPr>
          <w:rFonts w:ascii="Times New Roman" w:eastAsia="Calibri" w:hAnsi="Times New Roman" w:cs="Times New Roman"/>
          <w:lang w:val="nn-NO" w:eastAsia="en-US"/>
        </w:rPr>
        <w:t xml:space="preserve">  tidlig rehabilitering </w:t>
      </w:r>
      <w:r w:rsidR="00EF298B" w:rsidRPr="009F5036">
        <w:rPr>
          <w:rFonts w:ascii="Times New Roman" w:eastAsia="Calibri" w:hAnsi="Times New Roman" w:cs="Times New Roman"/>
          <w:lang w:val="nn-NO" w:eastAsia="en-US"/>
        </w:rPr>
        <w:t xml:space="preserve">etter akutt </w:t>
      </w:r>
      <w:proofErr w:type="spellStart"/>
      <w:r w:rsidR="00EF298B" w:rsidRPr="009F5036">
        <w:rPr>
          <w:rFonts w:ascii="Times New Roman" w:eastAsia="Calibri" w:hAnsi="Times New Roman" w:cs="Times New Roman"/>
          <w:lang w:val="nn-NO" w:eastAsia="en-US"/>
        </w:rPr>
        <w:t>sykdom</w:t>
      </w:r>
      <w:proofErr w:type="spellEnd"/>
      <w:r w:rsidR="00EF298B" w:rsidRPr="009F5036">
        <w:rPr>
          <w:rFonts w:ascii="Times New Roman" w:eastAsia="Calibri" w:hAnsi="Times New Roman" w:cs="Times New Roman"/>
          <w:lang w:val="nn-NO" w:eastAsia="en-US"/>
        </w:rPr>
        <w:t xml:space="preserve"> eller skade; i tett samarbeid med </w:t>
      </w:r>
      <w:proofErr w:type="spellStart"/>
      <w:r w:rsidR="00EF298B" w:rsidRPr="009F5036">
        <w:rPr>
          <w:rFonts w:ascii="Times New Roman" w:eastAsia="Calibri" w:hAnsi="Times New Roman" w:cs="Times New Roman"/>
          <w:lang w:val="nn-NO" w:eastAsia="en-US"/>
        </w:rPr>
        <w:t>akutt</w:t>
      </w:r>
      <w:r w:rsidR="000F4FFB" w:rsidRPr="009F5036">
        <w:rPr>
          <w:rFonts w:ascii="Times New Roman" w:eastAsia="Calibri" w:hAnsi="Times New Roman" w:cs="Times New Roman"/>
          <w:lang w:val="nn-NO" w:eastAsia="en-US"/>
        </w:rPr>
        <w:t>avdelingene</w:t>
      </w:r>
      <w:proofErr w:type="spellEnd"/>
      <w:r w:rsidR="00EF298B" w:rsidRPr="009F5036">
        <w:rPr>
          <w:rFonts w:ascii="Times New Roman" w:eastAsia="Calibri" w:hAnsi="Times New Roman" w:cs="Times New Roman"/>
          <w:lang w:val="nn-NO" w:eastAsia="en-US"/>
        </w:rPr>
        <w:t xml:space="preserve"> i </w:t>
      </w:r>
      <w:proofErr w:type="spellStart"/>
      <w:r w:rsidR="00EF298B" w:rsidRPr="009F5036">
        <w:rPr>
          <w:rFonts w:ascii="Times New Roman" w:eastAsia="Calibri" w:hAnsi="Times New Roman" w:cs="Times New Roman"/>
          <w:lang w:val="nn-NO" w:eastAsia="en-US"/>
        </w:rPr>
        <w:t>sykehusene</w:t>
      </w:r>
      <w:proofErr w:type="spellEnd"/>
      <w:r w:rsidR="00EF298B" w:rsidRPr="009F5036">
        <w:rPr>
          <w:rFonts w:ascii="Times New Roman" w:eastAsia="Calibri" w:hAnsi="Times New Roman" w:cs="Times New Roman"/>
          <w:lang w:val="nn-NO" w:eastAsia="en-US"/>
        </w:rPr>
        <w:t xml:space="preserve">.  Det er f eks godt dokumentert at dette reduserer </w:t>
      </w:r>
      <w:proofErr w:type="spellStart"/>
      <w:r w:rsidR="00EF298B" w:rsidRPr="009F5036">
        <w:rPr>
          <w:rFonts w:ascii="Times New Roman" w:eastAsia="Calibri" w:hAnsi="Times New Roman" w:cs="Times New Roman"/>
          <w:lang w:val="nn-NO" w:eastAsia="en-US"/>
        </w:rPr>
        <w:t>dødelighet</w:t>
      </w:r>
      <w:proofErr w:type="spellEnd"/>
      <w:r w:rsidR="00EF298B" w:rsidRPr="009F5036">
        <w:rPr>
          <w:rFonts w:ascii="Times New Roman" w:eastAsia="Calibri" w:hAnsi="Times New Roman" w:cs="Times New Roman"/>
          <w:lang w:val="nn-NO" w:eastAsia="en-US"/>
        </w:rPr>
        <w:t xml:space="preserve"> og </w:t>
      </w:r>
      <w:proofErr w:type="spellStart"/>
      <w:r w:rsidR="00EF298B" w:rsidRPr="009F5036">
        <w:rPr>
          <w:rFonts w:ascii="Times New Roman" w:eastAsia="Calibri" w:hAnsi="Times New Roman" w:cs="Times New Roman"/>
          <w:lang w:val="nn-NO" w:eastAsia="en-US"/>
        </w:rPr>
        <w:t>sykelighet</w:t>
      </w:r>
      <w:proofErr w:type="spellEnd"/>
      <w:r w:rsidR="00EF298B" w:rsidRPr="009F5036">
        <w:rPr>
          <w:rFonts w:ascii="Times New Roman" w:eastAsia="Calibri" w:hAnsi="Times New Roman" w:cs="Times New Roman"/>
          <w:lang w:val="nn-NO" w:eastAsia="en-US"/>
        </w:rPr>
        <w:t xml:space="preserve"> for </w:t>
      </w:r>
      <w:proofErr w:type="spellStart"/>
      <w:r w:rsidR="00EF298B" w:rsidRPr="009F5036">
        <w:rPr>
          <w:rFonts w:ascii="Times New Roman" w:eastAsia="Calibri" w:hAnsi="Times New Roman" w:cs="Times New Roman"/>
          <w:lang w:val="nn-NO" w:eastAsia="en-US"/>
        </w:rPr>
        <w:t>pasienter</w:t>
      </w:r>
      <w:proofErr w:type="spellEnd"/>
      <w:r w:rsidR="00EF298B" w:rsidRPr="009F5036">
        <w:rPr>
          <w:rFonts w:ascii="Times New Roman" w:eastAsia="Calibri" w:hAnsi="Times New Roman" w:cs="Times New Roman"/>
          <w:lang w:val="nn-NO" w:eastAsia="en-US"/>
        </w:rPr>
        <w:t xml:space="preserve"> med hjerneslag</w:t>
      </w:r>
      <w:r w:rsidR="009F5036">
        <w:rPr>
          <w:rFonts w:ascii="Times New Roman" w:eastAsia="Calibri" w:hAnsi="Times New Roman" w:cs="Times New Roman"/>
          <w:lang w:val="nn-NO" w:eastAsia="en-US"/>
        </w:rPr>
        <w:t xml:space="preserve"> </w:t>
      </w:r>
      <w:ins w:id="0" w:author="Stian Langeland Wesnes" w:date="2015-05-09T22:06:00Z">
        <w:r w:rsidR="000C1B56" w:rsidRPr="009F5036">
          <w:rPr>
            <w:rFonts w:ascii="Times New Roman" w:eastAsia="Calibri" w:hAnsi="Times New Roman" w:cs="Times New Roman"/>
            <w:lang w:val="nn-NO" w:eastAsia="en-US"/>
          </w:rPr>
          <w:t>(</w:t>
        </w:r>
      </w:ins>
      <w:proofErr w:type="spellStart"/>
      <w:r w:rsidR="00936E36" w:rsidRPr="009F5036">
        <w:rPr>
          <w:rFonts w:ascii="Times New Roman" w:eastAsia="Calibri" w:hAnsi="Times New Roman" w:cs="Times New Roman"/>
          <w:i/>
          <w:lang w:val="nn-NO" w:eastAsia="en-US"/>
        </w:rPr>
        <w:t>Indredavik</w:t>
      </w:r>
      <w:proofErr w:type="spellEnd"/>
      <w:ins w:id="1" w:author="Stian Langeland Wesnes" w:date="2015-05-09T22:06:00Z">
        <w:r w:rsidR="000C1B56" w:rsidRPr="009F5036">
          <w:rPr>
            <w:rFonts w:ascii="Times New Roman" w:eastAsia="Calibri" w:hAnsi="Times New Roman" w:cs="Times New Roman"/>
            <w:lang w:val="nn-NO" w:eastAsia="en-US"/>
          </w:rPr>
          <w:t>)</w:t>
        </w:r>
      </w:ins>
      <w:r w:rsidR="00EF298B" w:rsidRPr="009F5036">
        <w:rPr>
          <w:rFonts w:ascii="Times New Roman" w:eastAsia="Calibri" w:hAnsi="Times New Roman" w:cs="Times New Roman"/>
          <w:lang w:val="nn-NO" w:eastAsia="en-US"/>
        </w:rPr>
        <w:t xml:space="preserve">; men også for eldre </w:t>
      </w:r>
      <w:proofErr w:type="spellStart"/>
      <w:r w:rsidR="00EF298B" w:rsidRPr="009F5036">
        <w:rPr>
          <w:rFonts w:ascii="Times New Roman" w:eastAsia="Calibri" w:hAnsi="Times New Roman" w:cs="Times New Roman"/>
          <w:lang w:val="nn-NO" w:eastAsia="en-US"/>
        </w:rPr>
        <w:t>pasienter</w:t>
      </w:r>
      <w:proofErr w:type="spellEnd"/>
      <w:r w:rsidR="00EF298B" w:rsidRPr="009F5036">
        <w:rPr>
          <w:rFonts w:ascii="Times New Roman" w:eastAsia="Calibri" w:hAnsi="Times New Roman" w:cs="Times New Roman"/>
          <w:lang w:val="nn-NO" w:eastAsia="en-US"/>
        </w:rPr>
        <w:t xml:space="preserve"> med </w:t>
      </w:r>
      <w:proofErr w:type="spellStart"/>
      <w:r w:rsidR="00EF298B" w:rsidRPr="009F5036">
        <w:rPr>
          <w:rFonts w:ascii="Times New Roman" w:eastAsia="Calibri" w:hAnsi="Times New Roman" w:cs="Times New Roman"/>
          <w:lang w:val="nn-NO" w:eastAsia="en-US"/>
        </w:rPr>
        <w:t>flere</w:t>
      </w:r>
      <w:proofErr w:type="spellEnd"/>
      <w:r w:rsidR="00EF298B" w:rsidRPr="009F5036">
        <w:rPr>
          <w:rFonts w:ascii="Times New Roman" w:eastAsia="Calibri" w:hAnsi="Times New Roman" w:cs="Times New Roman"/>
          <w:lang w:val="nn-NO" w:eastAsia="en-US"/>
        </w:rPr>
        <w:t xml:space="preserve"> </w:t>
      </w:r>
      <w:proofErr w:type="spellStart"/>
      <w:r w:rsidR="00EF298B" w:rsidRPr="009F5036">
        <w:rPr>
          <w:rFonts w:ascii="Times New Roman" w:eastAsia="Calibri" w:hAnsi="Times New Roman" w:cs="Times New Roman"/>
          <w:lang w:val="nn-NO" w:eastAsia="en-US"/>
        </w:rPr>
        <w:t>sykdommer</w:t>
      </w:r>
      <w:proofErr w:type="spellEnd"/>
      <w:r w:rsidR="00EF298B" w:rsidRPr="009F5036">
        <w:rPr>
          <w:rFonts w:ascii="Times New Roman" w:eastAsia="Calibri" w:hAnsi="Times New Roman" w:cs="Times New Roman"/>
          <w:lang w:val="nn-NO" w:eastAsia="en-US"/>
        </w:rPr>
        <w:t xml:space="preserve"> eller </w:t>
      </w:r>
      <w:proofErr w:type="spellStart"/>
      <w:r w:rsidR="00EF298B" w:rsidRPr="009F5036">
        <w:rPr>
          <w:rFonts w:ascii="Times New Roman" w:eastAsia="Calibri" w:hAnsi="Times New Roman" w:cs="Times New Roman"/>
          <w:lang w:val="nn-NO" w:eastAsia="en-US"/>
        </w:rPr>
        <w:t>bruddskader</w:t>
      </w:r>
      <w:proofErr w:type="spellEnd"/>
      <w:r w:rsidR="00EF298B" w:rsidRPr="009F5036">
        <w:rPr>
          <w:rFonts w:ascii="Times New Roman" w:eastAsia="Calibri" w:hAnsi="Times New Roman" w:cs="Times New Roman"/>
          <w:lang w:val="nn-NO" w:eastAsia="en-US"/>
        </w:rPr>
        <w:t xml:space="preserve"> har tidlig rehabilitering integrert i </w:t>
      </w:r>
      <w:proofErr w:type="spellStart"/>
      <w:r w:rsidR="00EF298B" w:rsidRPr="009F5036">
        <w:rPr>
          <w:rFonts w:ascii="Times New Roman" w:eastAsia="Calibri" w:hAnsi="Times New Roman" w:cs="Times New Roman"/>
          <w:lang w:val="nn-NO" w:eastAsia="en-US"/>
        </w:rPr>
        <w:t>akuttbeh</w:t>
      </w:r>
      <w:r w:rsidR="00EF298B" w:rsidRPr="00685431">
        <w:rPr>
          <w:rFonts w:ascii="Times New Roman" w:eastAsia="Calibri" w:hAnsi="Times New Roman" w:cs="Times New Roman"/>
          <w:lang w:val="nn-NO" w:eastAsia="en-US"/>
        </w:rPr>
        <w:t>andlingen</w:t>
      </w:r>
      <w:proofErr w:type="spellEnd"/>
      <w:r w:rsidR="00EF298B" w:rsidRPr="00685431">
        <w:rPr>
          <w:rFonts w:ascii="Times New Roman" w:eastAsia="Calibri" w:hAnsi="Times New Roman" w:cs="Times New Roman"/>
          <w:lang w:val="nn-NO" w:eastAsia="en-US"/>
        </w:rPr>
        <w:t xml:space="preserve"> vist seg å ha stor </w:t>
      </w:r>
      <w:proofErr w:type="spellStart"/>
      <w:r w:rsidR="00EF298B" w:rsidRPr="00685431">
        <w:rPr>
          <w:rFonts w:ascii="Times New Roman" w:eastAsia="Calibri" w:hAnsi="Times New Roman" w:cs="Times New Roman"/>
          <w:lang w:val="nn-NO" w:eastAsia="en-US"/>
        </w:rPr>
        <w:t>betydning</w:t>
      </w:r>
      <w:proofErr w:type="spellEnd"/>
      <w:r w:rsidR="00EF298B" w:rsidRPr="00685431">
        <w:rPr>
          <w:rFonts w:ascii="Times New Roman" w:eastAsia="Calibri" w:hAnsi="Times New Roman" w:cs="Times New Roman"/>
          <w:lang w:val="nn-NO" w:eastAsia="en-US"/>
        </w:rPr>
        <w:t xml:space="preserve">. </w:t>
      </w:r>
    </w:p>
    <w:p w:rsidR="00FE432B" w:rsidRPr="00685431" w:rsidRDefault="00FE432B" w:rsidP="00FE432B">
      <w:pPr>
        <w:rPr>
          <w:rFonts w:ascii="Times New Roman" w:hAnsi="Times New Roman" w:cs="Times New Roman"/>
        </w:rPr>
      </w:pPr>
    </w:p>
    <w:p w:rsidR="00EF298B" w:rsidRPr="00685431" w:rsidRDefault="00EF298B" w:rsidP="00EF298B">
      <w:pPr>
        <w:pStyle w:val="Ingenmellomrom"/>
        <w:rPr>
          <w:rFonts w:ascii="Times New Roman" w:hAnsi="Times New Roman"/>
          <w:sz w:val="24"/>
          <w:szCs w:val="24"/>
        </w:rPr>
      </w:pPr>
      <w:r w:rsidRPr="00685431">
        <w:rPr>
          <w:rFonts w:ascii="Times New Roman" w:hAnsi="Times New Roman"/>
          <w:sz w:val="24"/>
          <w:szCs w:val="24"/>
        </w:rPr>
        <w:t xml:space="preserve">Tidlig overflytting til spesialiserte rehabiliteringsavdelinger er viktig. </w:t>
      </w:r>
      <w:r w:rsidRPr="00685431">
        <w:rPr>
          <w:rFonts w:ascii="Times New Roman" w:hAnsi="Times New Roman"/>
          <w:bCs/>
          <w:sz w:val="24"/>
          <w:szCs w:val="24"/>
        </w:rPr>
        <w:t>Jo tidligere etter en skade rehabiliteringen igangsettes, dess bedre er utsiktene til betydelig funksjonsgjenvinning. Å etablere sammenhengende behandlingskjeder mellom de akutte regionale avdelingene og de spesialiserte rehabiliteringsavdelingene er i tråd med internasjonale trender og anbefalinger</w:t>
      </w:r>
      <w:r w:rsidRPr="00685431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685431">
        <w:rPr>
          <w:rFonts w:ascii="Times New Roman" w:hAnsi="Times New Roman"/>
          <w:i/>
          <w:sz w:val="24"/>
          <w:szCs w:val="24"/>
        </w:rPr>
        <w:t>Jourdan</w:t>
      </w:r>
      <w:proofErr w:type="spellEnd"/>
      <w:r w:rsidRPr="00685431">
        <w:rPr>
          <w:rFonts w:ascii="Times New Roman" w:hAnsi="Times New Roman"/>
          <w:i/>
          <w:sz w:val="24"/>
          <w:szCs w:val="24"/>
        </w:rPr>
        <w:t xml:space="preserve"> C, 2013; </w:t>
      </w:r>
      <w:proofErr w:type="spellStart"/>
      <w:r w:rsidRPr="00685431">
        <w:rPr>
          <w:rFonts w:ascii="Times New Roman" w:hAnsi="Times New Roman"/>
          <w:i/>
          <w:sz w:val="24"/>
          <w:szCs w:val="24"/>
        </w:rPr>
        <w:t>Fakhry</w:t>
      </w:r>
      <w:proofErr w:type="spellEnd"/>
      <w:r w:rsidRPr="00685431">
        <w:rPr>
          <w:rFonts w:ascii="Times New Roman" w:hAnsi="Times New Roman"/>
          <w:i/>
          <w:sz w:val="24"/>
          <w:szCs w:val="24"/>
        </w:rPr>
        <w:t xml:space="preserve"> SM, 2004; Borg J, 2011; </w:t>
      </w:r>
      <w:proofErr w:type="spellStart"/>
      <w:r w:rsidRPr="00685431">
        <w:rPr>
          <w:rFonts w:ascii="Times New Roman" w:hAnsi="Times New Roman"/>
          <w:i/>
          <w:sz w:val="24"/>
          <w:szCs w:val="24"/>
        </w:rPr>
        <w:t>Shafi</w:t>
      </w:r>
      <w:proofErr w:type="spellEnd"/>
      <w:r w:rsidRPr="00685431">
        <w:rPr>
          <w:rFonts w:ascii="Times New Roman" w:hAnsi="Times New Roman"/>
          <w:i/>
          <w:sz w:val="24"/>
          <w:szCs w:val="24"/>
        </w:rPr>
        <w:t xml:space="preserve"> S, 2014</w:t>
      </w:r>
      <w:r w:rsidRPr="00685431">
        <w:rPr>
          <w:rFonts w:ascii="Times New Roman" w:hAnsi="Times New Roman"/>
          <w:sz w:val="24"/>
          <w:szCs w:val="24"/>
        </w:rPr>
        <w:t xml:space="preserve">). </w:t>
      </w:r>
      <w:r w:rsidR="00B241D4" w:rsidRPr="00685431">
        <w:rPr>
          <w:rFonts w:ascii="Times New Roman" w:hAnsi="Times New Roman"/>
          <w:sz w:val="24"/>
          <w:szCs w:val="24"/>
        </w:rPr>
        <w:t>Vi vet også at f</w:t>
      </w:r>
      <w:r w:rsidRPr="00685431">
        <w:rPr>
          <w:rFonts w:ascii="Times New Roman" w:hAnsi="Times New Roman"/>
          <w:sz w:val="24"/>
          <w:szCs w:val="24"/>
        </w:rPr>
        <w:t>orsinket overføring til rehabilitering er negativt assosiert med funksjon (</w:t>
      </w:r>
      <w:proofErr w:type="spellStart"/>
      <w:r w:rsidRPr="00685431">
        <w:rPr>
          <w:rFonts w:ascii="Times New Roman" w:hAnsi="Times New Roman"/>
          <w:i/>
          <w:sz w:val="24"/>
          <w:szCs w:val="24"/>
        </w:rPr>
        <w:t>Sorbo</w:t>
      </w:r>
      <w:proofErr w:type="spellEnd"/>
      <w:r w:rsidRPr="00685431">
        <w:rPr>
          <w:rFonts w:ascii="Times New Roman" w:hAnsi="Times New Roman"/>
          <w:i/>
          <w:sz w:val="24"/>
          <w:szCs w:val="24"/>
        </w:rPr>
        <w:t xml:space="preserve"> A, 2005; </w:t>
      </w:r>
      <w:proofErr w:type="spellStart"/>
      <w:r w:rsidRPr="00685431">
        <w:rPr>
          <w:rFonts w:ascii="Times New Roman" w:hAnsi="Times New Roman"/>
          <w:i/>
          <w:sz w:val="24"/>
          <w:szCs w:val="24"/>
        </w:rPr>
        <w:t>Andelic</w:t>
      </w:r>
      <w:proofErr w:type="spellEnd"/>
      <w:r w:rsidRPr="00685431">
        <w:rPr>
          <w:rFonts w:ascii="Times New Roman" w:hAnsi="Times New Roman"/>
          <w:i/>
          <w:sz w:val="24"/>
          <w:szCs w:val="24"/>
        </w:rPr>
        <w:t xml:space="preserve"> N, 2012; </w:t>
      </w:r>
      <w:proofErr w:type="spellStart"/>
      <w:r w:rsidRPr="00685431">
        <w:rPr>
          <w:rFonts w:ascii="Times New Roman" w:hAnsi="Times New Roman"/>
          <w:i/>
          <w:sz w:val="24"/>
          <w:szCs w:val="24"/>
        </w:rPr>
        <w:t>MicIlvoy</w:t>
      </w:r>
      <w:proofErr w:type="spellEnd"/>
      <w:r w:rsidRPr="00685431">
        <w:rPr>
          <w:rFonts w:ascii="Times New Roman" w:hAnsi="Times New Roman"/>
          <w:i/>
          <w:sz w:val="24"/>
          <w:szCs w:val="24"/>
        </w:rPr>
        <w:t xml:space="preserve"> L, 2001; </w:t>
      </w:r>
      <w:proofErr w:type="spellStart"/>
      <w:r w:rsidRPr="00685431">
        <w:rPr>
          <w:rFonts w:ascii="Times New Roman" w:hAnsi="Times New Roman"/>
          <w:i/>
          <w:sz w:val="24"/>
          <w:szCs w:val="24"/>
        </w:rPr>
        <w:t>Jourdan</w:t>
      </w:r>
      <w:proofErr w:type="spellEnd"/>
      <w:r w:rsidRPr="00685431">
        <w:rPr>
          <w:rFonts w:ascii="Times New Roman" w:hAnsi="Times New Roman"/>
          <w:i/>
          <w:sz w:val="24"/>
          <w:szCs w:val="24"/>
        </w:rPr>
        <w:t xml:space="preserve"> C,2013; </w:t>
      </w:r>
      <w:proofErr w:type="spellStart"/>
      <w:r w:rsidRPr="00685431">
        <w:rPr>
          <w:rFonts w:ascii="Times New Roman" w:hAnsi="Times New Roman"/>
          <w:i/>
          <w:sz w:val="24"/>
          <w:szCs w:val="24"/>
        </w:rPr>
        <w:t>Godbolt</w:t>
      </w:r>
      <w:proofErr w:type="spellEnd"/>
      <w:r w:rsidRPr="00685431">
        <w:rPr>
          <w:rFonts w:ascii="Times New Roman" w:hAnsi="Times New Roman"/>
          <w:i/>
          <w:sz w:val="24"/>
          <w:szCs w:val="24"/>
        </w:rPr>
        <w:t xml:space="preserve"> AK, 2014</w:t>
      </w:r>
      <w:r w:rsidRPr="00685431">
        <w:rPr>
          <w:rFonts w:ascii="Times New Roman" w:hAnsi="Times New Roman"/>
          <w:sz w:val="24"/>
          <w:szCs w:val="24"/>
        </w:rPr>
        <w:t>).</w:t>
      </w:r>
    </w:p>
    <w:p w:rsidR="00EF298B" w:rsidRPr="00685431" w:rsidRDefault="00EF298B" w:rsidP="009E482A">
      <w:pPr>
        <w:rPr>
          <w:rFonts w:ascii="Times New Roman" w:hAnsi="Times New Roman" w:cs="Times New Roman"/>
        </w:rPr>
      </w:pPr>
    </w:p>
    <w:p w:rsidR="00CD3061" w:rsidRPr="00685431" w:rsidRDefault="00CD3061" w:rsidP="00E229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685431">
        <w:rPr>
          <w:rFonts w:ascii="Times New Roman" w:hAnsi="Times New Roman" w:cs="Times New Roman"/>
          <w:b/>
        </w:rPr>
        <w:t xml:space="preserve">Behov for rehabilitering </w:t>
      </w:r>
    </w:p>
    <w:p w:rsidR="00936E36" w:rsidRPr="00685431" w:rsidRDefault="00EE01DF" w:rsidP="00621DF7">
      <w:pPr>
        <w:widowControl w:val="0"/>
        <w:autoSpaceDE w:val="0"/>
        <w:autoSpaceDN w:val="0"/>
        <w:adjustRightInd w:val="0"/>
        <w:spacing w:after="240"/>
        <w:rPr>
          <w:ins w:id="2" w:author="Marianne Wesnes" w:date="2015-05-10T21:03:00Z"/>
          <w:rFonts w:ascii="Times New Roman" w:hAnsi="Times New Roman" w:cs="Times New Roman"/>
        </w:rPr>
      </w:pPr>
      <w:r w:rsidRPr="00685431">
        <w:rPr>
          <w:rFonts w:ascii="Times New Roman" w:hAnsi="Times New Roman" w:cs="Times New Roman"/>
        </w:rPr>
        <w:t>Tilgang til rehabilitering er en grunnleggende menneskerett, noe som understøttes av FN-pakten gjennom standardreglene (1993)</w:t>
      </w:r>
      <w:r w:rsidR="000C1B56" w:rsidRPr="00685431">
        <w:rPr>
          <w:rFonts w:ascii="Times New Roman" w:hAnsi="Times New Roman" w:cs="Times New Roman"/>
        </w:rPr>
        <w:t xml:space="preserve"> </w:t>
      </w:r>
      <w:r w:rsidRPr="00685431">
        <w:rPr>
          <w:rFonts w:ascii="Times New Roman" w:hAnsi="Times New Roman" w:cs="Times New Roman"/>
        </w:rPr>
        <w:t>og den 58. resolusjon fra Verdens helseorganisasjons øverste forsamling (</w:t>
      </w:r>
      <w:r w:rsidRPr="00685431">
        <w:rPr>
          <w:rFonts w:ascii="Times New Roman" w:hAnsi="Times New Roman" w:cs="Times New Roman"/>
          <w:i/>
        </w:rPr>
        <w:t xml:space="preserve">White book </w:t>
      </w:r>
      <w:proofErr w:type="spellStart"/>
      <w:r w:rsidRPr="00685431">
        <w:rPr>
          <w:rFonts w:ascii="Times New Roman" w:hAnsi="Times New Roman" w:cs="Times New Roman"/>
          <w:i/>
        </w:rPr>
        <w:t>on</w:t>
      </w:r>
      <w:proofErr w:type="spellEnd"/>
      <w:r w:rsidRPr="00685431">
        <w:rPr>
          <w:rFonts w:ascii="Times New Roman" w:hAnsi="Times New Roman" w:cs="Times New Roman"/>
          <w:i/>
        </w:rPr>
        <w:t xml:space="preserve"> </w:t>
      </w:r>
      <w:proofErr w:type="spellStart"/>
      <w:r w:rsidRPr="00685431">
        <w:rPr>
          <w:rFonts w:ascii="Times New Roman" w:hAnsi="Times New Roman" w:cs="Times New Roman"/>
          <w:i/>
        </w:rPr>
        <w:t>physical</w:t>
      </w:r>
      <w:proofErr w:type="spellEnd"/>
      <w:r w:rsidRPr="00685431">
        <w:rPr>
          <w:rFonts w:ascii="Times New Roman" w:hAnsi="Times New Roman" w:cs="Times New Roman"/>
          <w:i/>
        </w:rPr>
        <w:t xml:space="preserve"> and </w:t>
      </w:r>
      <w:proofErr w:type="spellStart"/>
      <w:r w:rsidRPr="00685431">
        <w:rPr>
          <w:rFonts w:ascii="Times New Roman" w:hAnsi="Times New Roman" w:cs="Times New Roman"/>
          <w:i/>
        </w:rPr>
        <w:t>rehabilitation</w:t>
      </w:r>
      <w:proofErr w:type="spellEnd"/>
      <w:r w:rsidRPr="00685431">
        <w:rPr>
          <w:rFonts w:ascii="Times New Roman" w:hAnsi="Times New Roman" w:cs="Times New Roman"/>
        </w:rPr>
        <w:t xml:space="preserve"> </w:t>
      </w:r>
      <w:proofErr w:type="spellStart"/>
      <w:r w:rsidRPr="00685431">
        <w:rPr>
          <w:rFonts w:ascii="Times New Roman" w:hAnsi="Times New Roman" w:cs="Times New Roman"/>
        </w:rPr>
        <w:t>medicin</w:t>
      </w:r>
      <w:proofErr w:type="spellEnd"/>
      <w:r w:rsidRPr="00685431">
        <w:rPr>
          <w:rFonts w:ascii="Times New Roman" w:hAnsi="Times New Roman" w:cs="Times New Roman"/>
        </w:rPr>
        <w:t xml:space="preserve"> in Europe (norsk versjon 2011)</w:t>
      </w:r>
      <w:ins w:id="3" w:author="Stian Langeland Wesnes" w:date="2015-05-09T22:10:00Z">
        <w:r w:rsidR="000C1B56" w:rsidRPr="00685431">
          <w:rPr>
            <w:rFonts w:ascii="Times New Roman" w:hAnsi="Times New Roman" w:cs="Times New Roman"/>
          </w:rPr>
          <w:t>)</w:t>
        </w:r>
      </w:ins>
      <w:r w:rsidRPr="00685431">
        <w:rPr>
          <w:rFonts w:ascii="Times New Roman" w:hAnsi="Times New Roman" w:cs="Times New Roman"/>
        </w:rPr>
        <w:t xml:space="preserve">. </w:t>
      </w:r>
    </w:p>
    <w:p w:rsidR="00936E36" w:rsidRPr="00685431" w:rsidRDefault="00EE01DF" w:rsidP="00621D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85431">
        <w:rPr>
          <w:rFonts w:ascii="Times New Roman" w:hAnsi="Times New Roman" w:cs="Times New Roman"/>
        </w:rPr>
        <w:t xml:space="preserve">Som legespesialister i fysikalsk medisin og rehabilitering jobber vi med å fremme fysisk og kognitiv funksjon, aktivitet og deltagelse. Vi forebygger, diagnostiserer, behandler og rehabiliterer personer med </w:t>
      </w:r>
      <w:proofErr w:type="spellStart"/>
      <w:r w:rsidRPr="00685431">
        <w:rPr>
          <w:rFonts w:ascii="Times New Roman" w:hAnsi="Times New Roman" w:cs="Times New Roman"/>
        </w:rPr>
        <w:t>funksjonshemmende</w:t>
      </w:r>
      <w:proofErr w:type="spellEnd"/>
      <w:r w:rsidRPr="00685431">
        <w:rPr>
          <w:rFonts w:ascii="Times New Roman" w:hAnsi="Times New Roman" w:cs="Times New Roman"/>
        </w:rPr>
        <w:t xml:space="preserve"> medisinske tilstander og </w:t>
      </w:r>
      <w:proofErr w:type="spellStart"/>
      <w:r w:rsidRPr="00685431">
        <w:rPr>
          <w:rFonts w:ascii="Times New Roman" w:hAnsi="Times New Roman" w:cs="Times New Roman"/>
        </w:rPr>
        <w:t>komorbiditet</w:t>
      </w:r>
      <w:proofErr w:type="spellEnd"/>
      <w:r w:rsidRPr="00685431">
        <w:rPr>
          <w:rFonts w:ascii="Times New Roman" w:hAnsi="Times New Roman" w:cs="Times New Roman"/>
        </w:rPr>
        <w:t xml:space="preserve"> i alle aldre. Den medisinske spesialiteten ”Fysikalsk medisin og Rehabilitering” har </w:t>
      </w:r>
      <w:r w:rsidR="000C1B56" w:rsidRPr="00685431">
        <w:rPr>
          <w:rFonts w:ascii="Times New Roman" w:hAnsi="Times New Roman" w:cs="Times New Roman"/>
        </w:rPr>
        <w:t xml:space="preserve">også </w:t>
      </w:r>
      <w:r w:rsidRPr="00685431">
        <w:rPr>
          <w:rFonts w:ascii="Times New Roman" w:hAnsi="Times New Roman" w:cs="Times New Roman"/>
        </w:rPr>
        <w:t xml:space="preserve">samhandling som et sentralt virkningsområde. </w:t>
      </w:r>
    </w:p>
    <w:p w:rsidR="00EE01DF" w:rsidRPr="00685431" w:rsidRDefault="00EE01DF" w:rsidP="00621D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85431">
        <w:rPr>
          <w:rFonts w:ascii="Times New Roman" w:hAnsi="Times New Roman" w:cs="Times New Roman"/>
        </w:rPr>
        <w:t xml:space="preserve">Overlevelse etter alvorlig sykdom og traumer er bedret og gir flere overlevende med komplekse funksjonelle tilstander. Andelen eldre øker også. Prevalensen av  funksjonshemmede er anslått å være rundt 10 % i de fleste europeiske land. </w:t>
      </w:r>
    </w:p>
    <w:p w:rsidR="00EE01DF" w:rsidRPr="00685431" w:rsidRDefault="00EE01DF" w:rsidP="00EE01DF">
      <w:pPr>
        <w:pStyle w:val="Ingenmellomrom"/>
        <w:rPr>
          <w:rFonts w:ascii="Times New Roman" w:hAnsi="Times New Roman"/>
          <w:sz w:val="24"/>
          <w:szCs w:val="24"/>
        </w:rPr>
      </w:pPr>
      <w:r w:rsidRPr="00685431">
        <w:rPr>
          <w:rFonts w:ascii="Times New Roman" w:hAnsi="Times New Roman"/>
          <w:sz w:val="24"/>
          <w:szCs w:val="24"/>
        </w:rPr>
        <w:t xml:space="preserve">Rehabilitering er pekt på som et satsingsområde i en rekke internasjonale, nasjonale og regionale utredninger de senere år; Veileder til forskrift om </w:t>
      </w:r>
      <w:proofErr w:type="spellStart"/>
      <w:r w:rsidRPr="00685431">
        <w:rPr>
          <w:rFonts w:ascii="Times New Roman" w:hAnsi="Times New Roman"/>
          <w:sz w:val="24"/>
          <w:szCs w:val="24"/>
        </w:rPr>
        <w:t>habilitering</w:t>
      </w:r>
      <w:proofErr w:type="spellEnd"/>
      <w:r w:rsidRPr="00685431">
        <w:rPr>
          <w:rFonts w:ascii="Times New Roman" w:hAnsi="Times New Roman"/>
          <w:sz w:val="24"/>
          <w:szCs w:val="24"/>
        </w:rPr>
        <w:t xml:space="preserve"> og rehabilitering (våren 2015), </w:t>
      </w:r>
      <w:r w:rsidRPr="00685431">
        <w:rPr>
          <w:rFonts w:ascii="Times New Roman" w:hAnsi="Times New Roman"/>
          <w:sz w:val="24"/>
          <w:szCs w:val="24"/>
          <w:lang w:val="nn-NO"/>
        </w:rPr>
        <w:t xml:space="preserve">Forskrift om </w:t>
      </w:r>
      <w:proofErr w:type="spellStart"/>
      <w:r w:rsidRPr="00685431">
        <w:rPr>
          <w:rFonts w:ascii="Times New Roman" w:hAnsi="Times New Roman"/>
          <w:sz w:val="24"/>
          <w:szCs w:val="24"/>
          <w:lang w:val="nn-NO"/>
        </w:rPr>
        <w:t>habilitering</w:t>
      </w:r>
      <w:proofErr w:type="spellEnd"/>
      <w:r w:rsidRPr="00685431">
        <w:rPr>
          <w:rFonts w:ascii="Times New Roman" w:hAnsi="Times New Roman"/>
          <w:sz w:val="24"/>
          <w:szCs w:val="24"/>
          <w:lang w:val="nn-NO"/>
        </w:rPr>
        <w:t xml:space="preserve">, rehabilitering, individuell plan og koordinator, </w:t>
      </w:r>
      <w:r w:rsidRPr="00685431">
        <w:rPr>
          <w:rFonts w:ascii="Times New Roman" w:hAnsi="Times New Roman"/>
          <w:sz w:val="24"/>
          <w:szCs w:val="24"/>
        </w:rPr>
        <w:t>Meld. St. 16 (2010–2011)</w:t>
      </w:r>
      <w:ins w:id="4" w:author="Marianne Wesnes" w:date="2015-05-10T21:09:00Z">
        <w:r w:rsidR="00616679" w:rsidRPr="00685431">
          <w:rPr>
            <w:rFonts w:ascii="Times New Roman" w:hAnsi="Times New Roman"/>
            <w:sz w:val="24"/>
            <w:szCs w:val="24"/>
          </w:rPr>
          <w:t>,</w:t>
        </w:r>
      </w:ins>
      <w:r w:rsidRPr="00685431">
        <w:rPr>
          <w:rFonts w:ascii="Times New Roman" w:hAnsi="Times New Roman"/>
          <w:sz w:val="24"/>
          <w:szCs w:val="24"/>
        </w:rPr>
        <w:t xml:space="preserve"> Nasjonal helse- og omsorgsplan (2011–2015), </w:t>
      </w:r>
      <w:r w:rsidRPr="00685431">
        <w:rPr>
          <w:rFonts w:ascii="Times New Roman" w:hAnsi="Times New Roman"/>
          <w:sz w:val="24"/>
          <w:szCs w:val="24"/>
          <w:lang w:val="nn-NO"/>
        </w:rPr>
        <w:t xml:space="preserve">Nasjonal strategi for </w:t>
      </w:r>
      <w:proofErr w:type="spellStart"/>
      <w:r w:rsidRPr="00685431">
        <w:rPr>
          <w:rFonts w:ascii="Times New Roman" w:hAnsi="Times New Roman"/>
          <w:sz w:val="24"/>
          <w:szCs w:val="24"/>
          <w:lang w:val="nn-NO"/>
        </w:rPr>
        <w:t>habilitering</w:t>
      </w:r>
      <w:proofErr w:type="spellEnd"/>
      <w:r w:rsidRPr="00685431">
        <w:rPr>
          <w:rFonts w:ascii="Times New Roman" w:hAnsi="Times New Roman"/>
          <w:sz w:val="24"/>
          <w:szCs w:val="24"/>
          <w:lang w:val="nn-NO"/>
        </w:rPr>
        <w:t xml:space="preserve"> og rehabilitering (2008-2011), </w:t>
      </w:r>
      <w:r w:rsidRPr="00685431">
        <w:rPr>
          <w:rFonts w:ascii="Times New Roman" w:hAnsi="Times New Roman"/>
          <w:sz w:val="24"/>
          <w:szCs w:val="24"/>
        </w:rPr>
        <w:t>Avklaring av ansvars- og oppgavedeling mellom kommunene og spesialisthelsetjenesten på rehabiliteringsområdet (rapport IS-1947 Helsedirektoratet 2012) og NCD-strategi for forebygging, diagnostisering, behandling og rehabilitering av fire ikke-smittsomme folkesykdommer; hjerte- og karsykdommer, diabetes, kols og kreft (2013-2017).</w:t>
      </w:r>
    </w:p>
    <w:p w:rsidR="00EE01DF" w:rsidRPr="00685431" w:rsidRDefault="00EE01DF" w:rsidP="00EE01DF">
      <w:pPr>
        <w:pStyle w:val="Ingenmellomrom"/>
        <w:rPr>
          <w:rFonts w:ascii="Times New Roman" w:hAnsi="Times New Roman"/>
          <w:sz w:val="24"/>
          <w:szCs w:val="24"/>
          <w:lang w:val="nn-NO"/>
        </w:rPr>
      </w:pPr>
    </w:p>
    <w:p w:rsidR="001B7679" w:rsidRPr="00685431" w:rsidRDefault="00EE01DF" w:rsidP="003325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85431">
        <w:rPr>
          <w:rFonts w:ascii="Times New Roman" w:hAnsi="Times New Roman" w:cs="Times New Roman"/>
        </w:rPr>
        <w:t>Det er en økende enighet blant flere medisinske spesialiteter at rehabilitering skal være en del av et akuttforløp til komplekse pasienter; senest i revisjon av nasjonal traumeplan (2015), som nå ligger til høring.</w:t>
      </w:r>
    </w:p>
    <w:p w:rsidR="001B7679" w:rsidRPr="00685431" w:rsidRDefault="001B7679" w:rsidP="001B767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685431">
        <w:rPr>
          <w:rFonts w:ascii="Times New Roman" w:hAnsi="Times New Roman" w:cs="Times New Roman"/>
          <w:b/>
          <w:bCs/>
        </w:rPr>
        <w:t>Pasientgrupper</w:t>
      </w:r>
      <w:r w:rsidR="00CA5B09" w:rsidRPr="00685431">
        <w:rPr>
          <w:rFonts w:ascii="Times New Roman" w:hAnsi="Times New Roman" w:cs="Times New Roman"/>
          <w:b/>
          <w:bCs/>
        </w:rPr>
        <w:t xml:space="preserve"> og pasientforløp</w:t>
      </w:r>
    </w:p>
    <w:p w:rsidR="00CD3061" w:rsidRPr="00685431" w:rsidRDefault="001B7679" w:rsidP="00E229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85431">
        <w:rPr>
          <w:rFonts w:ascii="Times New Roman" w:hAnsi="Times New Roman" w:cs="Times New Roman"/>
          <w:bCs/>
        </w:rPr>
        <w:t xml:space="preserve">I de spesialiserte rehabiliteringsavdelingene vil sentrale diagnosegrupper være pasienter med følgende sykdommer og skader: Slagpasienter med kompleks funksjonssvikt, ryggmargsskade, traumatiske amputasjoner, traumatiske hjerneskader og andre hjerneskader som følge av akutt sykdom eller skade, </w:t>
      </w:r>
      <w:proofErr w:type="spellStart"/>
      <w:r w:rsidRPr="00685431">
        <w:rPr>
          <w:rFonts w:ascii="Times New Roman" w:hAnsi="Times New Roman" w:cs="Times New Roman"/>
          <w:bCs/>
        </w:rPr>
        <w:t>multitraumatiserte</w:t>
      </w:r>
      <w:proofErr w:type="spellEnd"/>
      <w:r w:rsidRPr="00685431">
        <w:rPr>
          <w:rFonts w:ascii="Times New Roman" w:hAnsi="Times New Roman" w:cs="Times New Roman"/>
          <w:bCs/>
        </w:rPr>
        <w:t xml:space="preserve"> med dominerende ekstremitetsskader eller med nevrologiske tilleggsskader. I tillegg vil andre pasienter med sammensatte og komplekse funksjonsnedsettelser etter akutt sykdom eller skade være sentrale, f eks etter hjertestans, ved </w:t>
      </w:r>
      <w:proofErr w:type="spellStart"/>
      <w:r w:rsidRPr="00685431">
        <w:rPr>
          <w:rFonts w:ascii="Times New Roman" w:hAnsi="Times New Roman" w:cs="Times New Roman"/>
          <w:bCs/>
        </w:rPr>
        <w:t>critical</w:t>
      </w:r>
      <w:proofErr w:type="spellEnd"/>
      <w:r w:rsidRPr="00685431">
        <w:rPr>
          <w:rFonts w:ascii="Times New Roman" w:hAnsi="Times New Roman" w:cs="Times New Roman"/>
          <w:bCs/>
        </w:rPr>
        <w:t xml:space="preserve"> </w:t>
      </w:r>
      <w:proofErr w:type="spellStart"/>
      <w:r w:rsidRPr="00685431">
        <w:rPr>
          <w:rFonts w:ascii="Times New Roman" w:hAnsi="Times New Roman" w:cs="Times New Roman"/>
          <w:bCs/>
        </w:rPr>
        <w:t>illness</w:t>
      </w:r>
      <w:proofErr w:type="spellEnd"/>
      <w:r w:rsidRPr="00685431">
        <w:rPr>
          <w:rFonts w:ascii="Times New Roman" w:hAnsi="Times New Roman" w:cs="Times New Roman"/>
          <w:bCs/>
        </w:rPr>
        <w:t xml:space="preserve"> nevropati og ulike kreftpasie</w:t>
      </w:r>
      <w:r w:rsidR="00C55B2D" w:rsidRPr="00685431">
        <w:rPr>
          <w:rFonts w:ascii="Times New Roman" w:hAnsi="Times New Roman" w:cs="Times New Roman"/>
          <w:bCs/>
        </w:rPr>
        <w:t>n</w:t>
      </w:r>
      <w:r w:rsidRPr="00685431">
        <w:rPr>
          <w:rFonts w:ascii="Times New Roman" w:hAnsi="Times New Roman" w:cs="Times New Roman"/>
          <w:bCs/>
        </w:rPr>
        <w:t xml:space="preserve">ter. </w:t>
      </w:r>
    </w:p>
    <w:p w:rsidR="006C4964" w:rsidRPr="00685431" w:rsidRDefault="006C4964" w:rsidP="006C496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685431">
        <w:rPr>
          <w:rFonts w:ascii="Times New Roman" w:hAnsi="Times New Roman" w:cs="Times New Roman"/>
          <w:bCs/>
        </w:rPr>
        <w:t xml:space="preserve">Helsedirektoratet må være bevisste på at rehabilitering skal være en del av behandlingskjedene.  Det er nå økende enighet rundt at en del pasientforløp i sykehus også innbefatter opphold ved rehabiliteringsavdeling ved sykehuset og at pasienten ikke er </w:t>
      </w:r>
      <w:proofErr w:type="spellStart"/>
      <w:r w:rsidRPr="00685431">
        <w:rPr>
          <w:rFonts w:ascii="Times New Roman" w:hAnsi="Times New Roman" w:cs="Times New Roman"/>
          <w:bCs/>
        </w:rPr>
        <w:t>utskrivingsklar</w:t>
      </w:r>
      <w:proofErr w:type="spellEnd"/>
      <w:r w:rsidRPr="00685431">
        <w:rPr>
          <w:rFonts w:ascii="Times New Roman" w:hAnsi="Times New Roman" w:cs="Times New Roman"/>
          <w:bCs/>
        </w:rPr>
        <w:t xml:space="preserve"> før dette</w:t>
      </w:r>
      <w:r w:rsidR="00C55B2D" w:rsidRPr="00685431">
        <w:rPr>
          <w:rFonts w:ascii="Times New Roman" w:hAnsi="Times New Roman" w:cs="Times New Roman"/>
          <w:bCs/>
        </w:rPr>
        <w:t xml:space="preserve"> er gjennomført</w:t>
      </w:r>
      <w:r w:rsidRPr="00685431">
        <w:rPr>
          <w:rFonts w:ascii="Times New Roman" w:hAnsi="Times New Roman" w:cs="Times New Roman"/>
          <w:bCs/>
        </w:rPr>
        <w:t xml:space="preserve">. Vi mener derfor at etablering av sammenhengende behandlingskjeder mellom akuttavdelinger og spesialiserte rehabiliteringsavdelinger er svært viktig.  </w:t>
      </w:r>
    </w:p>
    <w:p w:rsidR="006C4964" w:rsidRPr="00685431" w:rsidRDefault="006C4964" w:rsidP="006C496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685431">
        <w:rPr>
          <w:rFonts w:ascii="Times New Roman" w:hAnsi="Times New Roman" w:cs="Times New Roman"/>
          <w:bCs/>
        </w:rPr>
        <w:t>På side 67 i rapporten «</w:t>
      </w:r>
      <w:r w:rsidR="00A10F36" w:rsidRPr="00685431">
        <w:rPr>
          <w:rFonts w:ascii="Times New Roman" w:hAnsi="Times New Roman" w:cs="Times New Roman"/>
        </w:rPr>
        <w:t>Kriterier for en god kommune</w:t>
      </w:r>
      <w:r w:rsidRPr="00685431">
        <w:rPr>
          <w:rFonts w:ascii="Times New Roman" w:hAnsi="Times New Roman" w:cs="Times New Roman"/>
        </w:rPr>
        <w:t>struktur»</w:t>
      </w:r>
      <w:r w:rsidRPr="00685431">
        <w:rPr>
          <w:rFonts w:ascii="Times New Roman" w:hAnsi="Times New Roman" w:cs="Times New Roman"/>
          <w:bCs/>
        </w:rPr>
        <w:t xml:space="preserve"> nevnes ordningen med kommunalt ansvar for utskrivningsklare pasienter som ble innført i sammenheng med samhandlingsreformen fra 1. Januar 2012</w:t>
      </w:r>
      <w:r w:rsidRPr="00685431">
        <w:rPr>
          <w:rFonts w:ascii="Times New Roman" w:hAnsi="Times New Roman" w:cs="Times New Roman"/>
          <w:bCs/>
          <w:i/>
        </w:rPr>
        <w:t>.</w:t>
      </w:r>
      <w:r w:rsidRPr="00685431">
        <w:rPr>
          <w:rFonts w:ascii="Times New Roman" w:hAnsi="Times New Roman" w:cs="Times New Roman"/>
          <w:bCs/>
        </w:rPr>
        <w:t xml:space="preserve">  Pasienter med kompleks sykdom/sykdomsforløp som vil ha behov for spesialisert rehabilitering ved en avdeling for fysikalsk medisin og rehabilitering</w:t>
      </w:r>
      <w:r w:rsidR="006E4D7F" w:rsidRPr="00685431">
        <w:rPr>
          <w:rFonts w:ascii="Times New Roman" w:hAnsi="Times New Roman" w:cs="Times New Roman"/>
          <w:bCs/>
        </w:rPr>
        <w:t>,</w:t>
      </w:r>
      <w:r w:rsidRPr="00685431">
        <w:rPr>
          <w:rFonts w:ascii="Times New Roman" w:hAnsi="Times New Roman" w:cs="Times New Roman"/>
          <w:bCs/>
        </w:rPr>
        <w:t xml:space="preserve"> har dette som en del av sitt pasientforløp/”pakkeforløp” og vil ikke bli meldt medisinsk ferdigbehandlet før de er klar for utskrivning fra rehabiliteringsavdelingen. </w:t>
      </w:r>
    </w:p>
    <w:p w:rsidR="00A10F36" w:rsidRPr="00685431" w:rsidRDefault="00A10F36" w:rsidP="001660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5431">
        <w:rPr>
          <w:rFonts w:ascii="Times New Roman" w:hAnsi="Times New Roman" w:cs="Times New Roman"/>
        </w:rPr>
        <w:t xml:space="preserve">I </w:t>
      </w:r>
      <w:r w:rsidR="006C4964" w:rsidRPr="00685431">
        <w:rPr>
          <w:rFonts w:ascii="Times New Roman" w:hAnsi="Times New Roman" w:cs="Times New Roman"/>
        </w:rPr>
        <w:t xml:space="preserve">§ 9 </w:t>
      </w:r>
      <w:r w:rsidR="006E4D7F" w:rsidRPr="00685431">
        <w:rPr>
          <w:rFonts w:ascii="Times New Roman" w:hAnsi="Times New Roman" w:cs="Times New Roman"/>
        </w:rPr>
        <w:t xml:space="preserve">i </w:t>
      </w:r>
      <w:r w:rsidR="00621DF7" w:rsidRPr="00685431">
        <w:rPr>
          <w:rFonts w:ascii="Times New Roman" w:hAnsi="Times New Roman" w:cs="Times New Roman"/>
        </w:rPr>
        <w:t>”</w:t>
      </w:r>
      <w:r w:rsidR="000C1B56" w:rsidRPr="00685431">
        <w:rPr>
          <w:rFonts w:ascii="Times New Roman" w:hAnsi="Times New Roman" w:cs="Times New Roman"/>
        </w:rPr>
        <w:t>F</w:t>
      </w:r>
      <w:r w:rsidR="006E4D7F" w:rsidRPr="00685431">
        <w:rPr>
          <w:rFonts w:ascii="Times New Roman" w:hAnsi="Times New Roman" w:cs="Times New Roman"/>
        </w:rPr>
        <w:t xml:space="preserve">orskrift om kommunal betaling for </w:t>
      </w:r>
      <w:proofErr w:type="spellStart"/>
      <w:r w:rsidR="006E4D7F" w:rsidRPr="00685431">
        <w:rPr>
          <w:rFonts w:ascii="Times New Roman" w:hAnsi="Times New Roman" w:cs="Times New Roman"/>
        </w:rPr>
        <w:t>utskrivingsklare</w:t>
      </w:r>
      <w:proofErr w:type="spellEnd"/>
      <w:r w:rsidR="006E4D7F" w:rsidRPr="00685431">
        <w:rPr>
          <w:rFonts w:ascii="Times New Roman" w:hAnsi="Times New Roman" w:cs="Times New Roman"/>
        </w:rPr>
        <w:t xml:space="preserve"> pasienter </w:t>
      </w:r>
      <w:r w:rsidR="00621DF7" w:rsidRPr="00685431">
        <w:rPr>
          <w:rFonts w:ascii="Times New Roman" w:hAnsi="Times New Roman" w:cs="Times New Roman"/>
        </w:rPr>
        <w:t>”</w:t>
      </w:r>
      <w:r w:rsidRPr="00685431">
        <w:rPr>
          <w:rFonts w:ascii="Times New Roman" w:hAnsi="Times New Roman" w:cs="Times New Roman"/>
        </w:rPr>
        <w:t>står det angitt at v</w:t>
      </w:r>
      <w:r w:rsidR="006C4964" w:rsidRPr="00685431">
        <w:rPr>
          <w:rFonts w:ascii="Times New Roman" w:hAnsi="Times New Roman" w:cs="Times New Roman"/>
        </w:rPr>
        <w:t>ilkår for at en pasient er utskrivningsklar</w:t>
      </w:r>
      <w:r w:rsidR="00621DF7" w:rsidRPr="00685431">
        <w:rPr>
          <w:rFonts w:ascii="Times New Roman" w:hAnsi="Times New Roman" w:cs="Times New Roman"/>
        </w:rPr>
        <w:t>,</w:t>
      </w:r>
      <w:r w:rsidRPr="00685431">
        <w:rPr>
          <w:rFonts w:ascii="Times New Roman" w:hAnsi="Times New Roman" w:cs="Times New Roman"/>
        </w:rPr>
        <w:t xml:space="preserve"> er at en </w:t>
      </w:r>
      <w:r w:rsidR="006C4964" w:rsidRPr="00685431">
        <w:rPr>
          <w:rFonts w:ascii="Times New Roman" w:hAnsi="Times New Roman" w:cs="Times New Roman"/>
        </w:rPr>
        <w:t xml:space="preserve">lege på sykehus vurderer at det ikke er behov for ytterligere behandling i spesialisthelsetjenesten. Vurderingen skal være basert på en individuell helsefaglig vurdering </w:t>
      </w:r>
      <w:r w:rsidR="003D310D" w:rsidRPr="00685431">
        <w:rPr>
          <w:rFonts w:ascii="Times New Roman" w:hAnsi="Times New Roman" w:cs="Times New Roman"/>
        </w:rPr>
        <w:t>.</w:t>
      </w:r>
    </w:p>
    <w:p w:rsidR="00A10F36" w:rsidRPr="00685431" w:rsidRDefault="00A10F36" w:rsidP="001660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10F36" w:rsidRPr="00685431" w:rsidRDefault="00A10F36" w:rsidP="00A10F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685431">
        <w:rPr>
          <w:rFonts w:ascii="Times New Roman" w:hAnsi="Times New Roman" w:cs="Times New Roman"/>
          <w:b/>
        </w:rPr>
        <w:t>Rehabiliteringsforløp</w:t>
      </w:r>
    </w:p>
    <w:p w:rsidR="00F87EB4" w:rsidRPr="00685431" w:rsidRDefault="00A10F36" w:rsidP="00E229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85431">
        <w:rPr>
          <w:rFonts w:ascii="Times New Roman" w:hAnsi="Times New Roman" w:cs="Times New Roman"/>
        </w:rPr>
        <w:t>Et rehabiliteringsforløp kan deles inn i 3 deler; tidlig rehabilitering, planlagt rehabilitering og rehabilitering som skjer ambulant eller i dag/gruppetilbud. Et rehabiliteringsforløp er tidsavgrenset og skal ha en start og en slutt. Rehabiliteringsprosessen til den enkelte vil ofte bestå av flere slike planlagte forløp av ulik varighet knyttet til ulike livsfaser</w:t>
      </w:r>
      <w:r w:rsidR="006E4D7F" w:rsidRPr="00685431">
        <w:rPr>
          <w:rFonts w:ascii="Times New Roman" w:hAnsi="Times New Roman" w:cs="Times New Roman"/>
        </w:rPr>
        <w:t>,</w:t>
      </w:r>
      <w:r w:rsidRPr="00685431">
        <w:rPr>
          <w:rFonts w:ascii="Times New Roman" w:hAnsi="Times New Roman" w:cs="Times New Roman"/>
        </w:rPr>
        <w:t xml:space="preserve"> eller til endring av funksjonsproblem og/eller av livssituasjon. </w:t>
      </w:r>
    </w:p>
    <w:p w:rsidR="00CD3061" w:rsidRPr="00685431" w:rsidRDefault="00CD3061" w:rsidP="00303D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685431">
        <w:rPr>
          <w:rFonts w:ascii="Times New Roman" w:hAnsi="Times New Roman" w:cs="Times New Roman"/>
          <w:b/>
        </w:rPr>
        <w:t>Tidlig rehabilitering</w:t>
      </w:r>
    </w:p>
    <w:p w:rsidR="00303DAC" w:rsidRPr="00685431" w:rsidRDefault="00265CCD" w:rsidP="00303D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85431">
        <w:rPr>
          <w:rFonts w:ascii="Times New Roman" w:hAnsi="Times New Roman" w:cs="Times New Roman"/>
        </w:rPr>
        <w:t xml:space="preserve">Definisjonen på tidlig rehabilitering er </w:t>
      </w:r>
      <w:r w:rsidR="00AB162B" w:rsidRPr="00685431">
        <w:rPr>
          <w:rFonts w:ascii="Times New Roman" w:hAnsi="Times New Roman" w:cs="Times New Roman"/>
        </w:rPr>
        <w:t>«</w:t>
      </w:r>
      <w:r w:rsidR="00303DAC" w:rsidRPr="00685431">
        <w:rPr>
          <w:rFonts w:ascii="Times New Roman" w:hAnsi="Times New Roman" w:cs="Times New Roman"/>
        </w:rPr>
        <w:t>r</w:t>
      </w:r>
      <w:r w:rsidRPr="00685431">
        <w:rPr>
          <w:rFonts w:ascii="Times New Roman" w:hAnsi="Times New Roman" w:cs="Times New Roman"/>
        </w:rPr>
        <w:t>ehabilitering som starter samtidig med eller direkte etter at pasienten har fått behandling, som oftest innen 3 måneder etter alvorlig akutt skade eller sykdom</w:t>
      </w:r>
      <w:r w:rsidR="00AB162B" w:rsidRPr="00685431">
        <w:rPr>
          <w:rFonts w:ascii="Times New Roman" w:hAnsi="Times New Roman" w:cs="Times New Roman"/>
          <w:i/>
        </w:rPr>
        <w:t>»</w:t>
      </w:r>
      <w:r w:rsidRPr="00685431">
        <w:rPr>
          <w:rFonts w:ascii="Times New Roman" w:hAnsi="Times New Roman" w:cs="Times New Roman"/>
          <w:i/>
        </w:rPr>
        <w:t>.</w:t>
      </w:r>
      <w:r w:rsidR="00CC5BC3" w:rsidRPr="00685431">
        <w:rPr>
          <w:rFonts w:ascii="Times New Roman" w:hAnsi="Times New Roman" w:cs="Times New Roman"/>
          <w:i/>
        </w:rPr>
        <w:t xml:space="preserve"> </w:t>
      </w:r>
      <w:r w:rsidR="006A79F5" w:rsidRPr="00685431">
        <w:rPr>
          <w:rFonts w:ascii="Times New Roman" w:hAnsi="Times New Roman" w:cs="Times New Roman"/>
        </w:rPr>
        <w:t xml:space="preserve">Tidlig rehabilitering i de spesialiserte rehabiliteringsavdelingene er individrettet da </w:t>
      </w:r>
      <w:r w:rsidR="001F20AB" w:rsidRPr="00685431">
        <w:rPr>
          <w:rFonts w:ascii="Times New Roman" w:hAnsi="Times New Roman" w:cs="Times New Roman"/>
        </w:rPr>
        <w:t>pasientene</w:t>
      </w:r>
      <w:r w:rsidR="006A79F5" w:rsidRPr="00685431">
        <w:rPr>
          <w:rFonts w:ascii="Times New Roman" w:hAnsi="Times New Roman" w:cs="Times New Roman"/>
        </w:rPr>
        <w:t xml:space="preserve"> oftest er for dårlige til å delta i gruppetilbud. </w:t>
      </w:r>
    </w:p>
    <w:p w:rsidR="00F024D8" w:rsidRPr="00685431" w:rsidRDefault="00303DAC" w:rsidP="008F1D1D">
      <w:pPr>
        <w:pStyle w:val="Ingenmellomrom"/>
        <w:rPr>
          <w:rFonts w:ascii="Times New Roman" w:hAnsi="Times New Roman"/>
          <w:sz w:val="24"/>
          <w:szCs w:val="24"/>
        </w:rPr>
      </w:pPr>
      <w:r w:rsidRPr="00685431">
        <w:rPr>
          <w:rFonts w:ascii="Times New Roman" w:hAnsi="Times New Roman"/>
          <w:sz w:val="24"/>
          <w:szCs w:val="24"/>
        </w:rPr>
        <w:t xml:space="preserve">Tidlig overflytting til spesialiserte rehabiliteringsavdelinger er viktig. </w:t>
      </w:r>
      <w:r w:rsidRPr="00685431">
        <w:rPr>
          <w:rFonts w:ascii="Times New Roman" w:hAnsi="Times New Roman"/>
          <w:bCs/>
          <w:sz w:val="24"/>
          <w:szCs w:val="24"/>
        </w:rPr>
        <w:t xml:space="preserve">Jo tidligere etter en skade rehabiliteringen igangsettes, dess bedre er utsiktene til betydelig funksjonsgjenvinning. </w:t>
      </w:r>
      <w:r w:rsidR="006B1712" w:rsidRPr="00685431">
        <w:rPr>
          <w:rFonts w:ascii="Times New Roman" w:hAnsi="Times New Roman"/>
          <w:bCs/>
          <w:sz w:val="24"/>
          <w:szCs w:val="24"/>
        </w:rPr>
        <w:t>Å etablere sammenhengende behandlingskjeder mellom de akutte regionale avdelingene og de spesialiserte rehabiliteringsavdelingene er i tråd med internasjonale trender og anbefalinger</w:t>
      </w:r>
      <w:r w:rsidR="006B1712" w:rsidRPr="006854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162B" w:rsidRPr="00685431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6B1712" w:rsidRPr="00685431">
        <w:rPr>
          <w:rFonts w:ascii="Times New Roman" w:hAnsi="Times New Roman"/>
          <w:i/>
          <w:sz w:val="24"/>
          <w:szCs w:val="24"/>
        </w:rPr>
        <w:t>Jourdan</w:t>
      </w:r>
      <w:proofErr w:type="spellEnd"/>
      <w:r w:rsidR="006B1712" w:rsidRPr="00685431">
        <w:rPr>
          <w:rFonts w:ascii="Times New Roman" w:hAnsi="Times New Roman"/>
          <w:i/>
          <w:sz w:val="24"/>
          <w:szCs w:val="24"/>
        </w:rPr>
        <w:t xml:space="preserve"> C</w:t>
      </w:r>
      <w:r w:rsidR="00AB162B" w:rsidRPr="00685431">
        <w:rPr>
          <w:rFonts w:ascii="Times New Roman" w:hAnsi="Times New Roman"/>
          <w:i/>
          <w:sz w:val="24"/>
          <w:szCs w:val="24"/>
        </w:rPr>
        <w:t>,</w:t>
      </w:r>
      <w:r w:rsidR="006B1712" w:rsidRPr="00685431">
        <w:rPr>
          <w:rFonts w:ascii="Times New Roman" w:hAnsi="Times New Roman"/>
          <w:i/>
          <w:sz w:val="24"/>
          <w:szCs w:val="24"/>
        </w:rPr>
        <w:t xml:space="preserve"> 2013</w:t>
      </w:r>
      <w:r w:rsidR="00AB162B" w:rsidRPr="00685431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="006B1712" w:rsidRPr="00685431">
        <w:rPr>
          <w:rFonts w:ascii="Times New Roman" w:hAnsi="Times New Roman"/>
          <w:i/>
          <w:sz w:val="24"/>
          <w:szCs w:val="24"/>
        </w:rPr>
        <w:t>Fakhry</w:t>
      </w:r>
      <w:proofErr w:type="spellEnd"/>
      <w:r w:rsidR="006B1712" w:rsidRPr="00685431">
        <w:rPr>
          <w:rFonts w:ascii="Times New Roman" w:hAnsi="Times New Roman"/>
          <w:i/>
          <w:sz w:val="24"/>
          <w:szCs w:val="24"/>
        </w:rPr>
        <w:t xml:space="preserve"> SM</w:t>
      </w:r>
      <w:r w:rsidR="00AB162B" w:rsidRPr="00685431">
        <w:rPr>
          <w:rFonts w:ascii="Times New Roman" w:hAnsi="Times New Roman"/>
          <w:i/>
          <w:sz w:val="24"/>
          <w:szCs w:val="24"/>
        </w:rPr>
        <w:t>,</w:t>
      </w:r>
      <w:r w:rsidR="006B1712" w:rsidRPr="00685431">
        <w:rPr>
          <w:rFonts w:ascii="Times New Roman" w:hAnsi="Times New Roman"/>
          <w:i/>
          <w:sz w:val="24"/>
          <w:szCs w:val="24"/>
        </w:rPr>
        <w:t xml:space="preserve"> 2004</w:t>
      </w:r>
      <w:r w:rsidR="00AB162B" w:rsidRPr="00685431">
        <w:rPr>
          <w:rFonts w:ascii="Times New Roman" w:hAnsi="Times New Roman"/>
          <w:i/>
          <w:sz w:val="24"/>
          <w:szCs w:val="24"/>
        </w:rPr>
        <w:t xml:space="preserve">; </w:t>
      </w:r>
      <w:r w:rsidR="006B1712" w:rsidRPr="00685431">
        <w:rPr>
          <w:rFonts w:ascii="Times New Roman" w:hAnsi="Times New Roman"/>
          <w:i/>
          <w:sz w:val="24"/>
          <w:szCs w:val="24"/>
        </w:rPr>
        <w:t>Borg J</w:t>
      </w:r>
      <w:r w:rsidR="00AB162B" w:rsidRPr="00685431">
        <w:rPr>
          <w:rFonts w:ascii="Times New Roman" w:hAnsi="Times New Roman"/>
          <w:i/>
          <w:sz w:val="24"/>
          <w:szCs w:val="24"/>
        </w:rPr>
        <w:t>,</w:t>
      </w:r>
      <w:r w:rsidR="006B1712" w:rsidRPr="00685431">
        <w:rPr>
          <w:rFonts w:ascii="Times New Roman" w:hAnsi="Times New Roman"/>
          <w:i/>
          <w:sz w:val="24"/>
          <w:szCs w:val="24"/>
        </w:rPr>
        <w:t xml:space="preserve"> 2011</w:t>
      </w:r>
      <w:r w:rsidR="00AB162B" w:rsidRPr="00685431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="006B1712" w:rsidRPr="00685431">
        <w:rPr>
          <w:rFonts w:ascii="Times New Roman" w:hAnsi="Times New Roman"/>
          <w:i/>
          <w:sz w:val="24"/>
          <w:szCs w:val="24"/>
        </w:rPr>
        <w:t>Shafi</w:t>
      </w:r>
      <w:proofErr w:type="spellEnd"/>
      <w:r w:rsidR="006B1712" w:rsidRPr="00685431">
        <w:rPr>
          <w:rFonts w:ascii="Times New Roman" w:hAnsi="Times New Roman"/>
          <w:i/>
          <w:sz w:val="24"/>
          <w:szCs w:val="24"/>
        </w:rPr>
        <w:t xml:space="preserve"> S</w:t>
      </w:r>
      <w:r w:rsidR="00AB162B" w:rsidRPr="00685431">
        <w:rPr>
          <w:rFonts w:ascii="Times New Roman" w:hAnsi="Times New Roman"/>
          <w:i/>
          <w:sz w:val="24"/>
          <w:szCs w:val="24"/>
        </w:rPr>
        <w:t>,</w:t>
      </w:r>
      <w:r w:rsidR="006B1712" w:rsidRPr="00685431">
        <w:rPr>
          <w:rFonts w:ascii="Times New Roman" w:hAnsi="Times New Roman"/>
          <w:i/>
          <w:sz w:val="24"/>
          <w:szCs w:val="24"/>
        </w:rPr>
        <w:t xml:space="preserve"> 2014</w:t>
      </w:r>
      <w:r w:rsidR="00AB162B" w:rsidRPr="00685431">
        <w:rPr>
          <w:rFonts w:ascii="Times New Roman" w:hAnsi="Times New Roman"/>
          <w:sz w:val="24"/>
          <w:szCs w:val="24"/>
        </w:rPr>
        <w:t>)</w:t>
      </w:r>
      <w:r w:rsidR="006B1712" w:rsidRPr="00685431">
        <w:rPr>
          <w:rFonts w:ascii="Times New Roman" w:hAnsi="Times New Roman"/>
          <w:sz w:val="24"/>
          <w:szCs w:val="24"/>
        </w:rPr>
        <w:t xml:space="preserve">. </w:t>
      </w:r>
      <w:r w:rsidR="001B7679" w:rsidRPr="00685431">
        <w:rPr>
          <w:rFonts w:ascii="Times New Roman" w:hAnsi="Times New Roman"/>
          <w:sz w:val="24"/>
          <w:szCs w:val="24"/>
        </w:rPr>
        <w:t>F</w:t>
      </w:r>
      <w:r w:rsidR="006B1712" w:rsidRPr="00685431">
        <w:rPr>
          <w:rFonts w:ascii="Times New Roman" w:hAnsi="Times New Roman"/>
          <w:sz w:val="24"/>
          <w:szCs w:val="24"/>
        </w:rPr>
        <w:t>orsinket overføring til rehabilitering er negativt assosiert med funksjon</w:t>
      </w:r>
      <w:r w:rsidR="00AB162B" w:rsidRPr="006854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B1712" w:rsidRPr="00685431">
        <w:rPr>
          <w:rFonts w:ascii="Times New Roman" w:hAnsi="Times New Roman"/>
          <w:i/>
          <w:sz w:val="24"/>
          <w:szCs w:val="24"/>
        </w:rPr>
        <w:t>Sorbo</w:t>
      </w:r>
      <w:proofErr w:type="spellEnd"/>
      <w:r w:rsidR="006B1712" w:rsidRPr="00685431">
        <w:rPr>
          <w:rFonts w:ascii="Times New Roman" w:hAnsi="Times New Roman"/>
          <w:i/>
          <w:sz w:val="24"/>
          <w:szCs w:val="24"/>
        </w:rPr>
        <w:t xml:space="preserve"> A</w:t>
      </w:r>
      <w:r w:rsidR="00AB162B" w:rsidRPr="00685431">
        <w:rPr>
          <w:rFonts w:ascii="Times New Roman" w:hAnsi="Times New Roman"/>
          <w:i/>
          <w:sz w:val="24"/>
          <w:szCs w:val="24"/>
        </w:rPr>
        <w:t>,</w:t>
      </w:r>
      <w:r w:rsidR="006B1712" w:rsidRPr="00685431">
        <w:rPr>
          <w:rFonts w:ascii="Times New Roman" w:hAnsi="Times New Roman"/>
          <w:i/>
          <w:sz w:val="24"/>
          <w:szCs w:val="24"/>
        </w:rPr>
        <w:t xml:space="preserve"> 2005</w:t>
      </w:r>
      <w:r w:rsidR="00AB162B" w:rsidRPr="00685431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="006B1712" w:rsidRPr="00685431">
        <w:rPr>
          <w:rFonts w:ascii="Times New Roman" w:hAnsi="Times New Roman"/>
          <w:i/>
          <w:sz w:val="24"/>
          <w:szCs w:val="24"/>
        </w:rPr>
        <w:t>Andelic</w:t>
      </w:r>
      <w:proofErr w:type="spellEnd"/>
      <w:r w:rsidR="006B1712" w:rsidRPr="00685431">
        <w:rPr>
          <w:rFonts w:ascii="Times New Roman" w:hAnsi="Times New Roman"/>
          <w:i/>
          <w:sz w:val="24"/>
          <w:szCs w:val="24"/>
        </w:rPr>
        <w:t xml:space="preserve"> N</w:t>
      </w:r>
      <w:r w:rsidR="00AB162B" w:rsidRPr="00685431">
        <w:rPr>
          <w:rFonts w:ascii="Times New Roman" w:hAnsi="Times New Roman"/>
          <w:i/>
          <w:sz w:val="24"/>
          <w:szCs w:val="24"/>
        </w:rPr>
        <w:t>,</w:t>
      </w:r>
      <w:r w:rsidR="006B1712" w:rsidRPr="00685431">
        <w:rPr>
          <w:rFonts w:ascii="Times New Roman" w:hAnsi="Times New Roman"/>
          <w:i/>
          <w:sz w:val="24"/>
          <w:szCs w:val="24"/>
        </w:rPr>
        <w:t xml:space="preserve"> 2012; </w:t>
      </w:r>
      <w:proofErr w:type="spellStart"/>
      <w:r w:rsidR="006B1712" w:rsidRPr="00685431">
        <w:rPr>
          <w:rFonts w:ascii="Times New Roman" w:hAnsi="Times New Roman"/>
          <w:i/>
          <w:sz w:val="24"/>
          <w:szCs w:val="24"/>
        </w:rPr>
        <w:t>MicIlvoy</w:t>
      </w:r>
      <w:proofErr w:type="spellEnd"/>
      <w:r w:rsidR="006B1712" w:rsidRPr="00685431">
        <w:rPr>
          <w:rFonts w:ascii="Times New Roman" w:hAnsi="Times New Roman"/>
          <w:i/>
          <w:sz w:val="24"/>
          <w:szCs w:val="24"/>
        </w:rPr>
        <w:t xml:space="preserve"> L</w:t>
      </w:r>
      <w:r w:rsidR="00AB162B" w:rsidRPr="00685431">
        <w:rPr>
          <w:rFonts w:ascii="Times New Roman" w:hAnsi="Times New Roman"/>
          <w:i/>
          <w:sz w:val="24"/>
          <w:szCs w:val="24"/>
        </w:rPr>
        <w:t>,</w:t>
      </w:r>
      <w:r w:rsidR="006B1712" w:rsidRPr="00685431">
        <w:rPr>
          <w:rFonts w:ascii="Times New Roman" w:hAnsi="Times New Roman"/>
          <w:i/>
          <w:sz w:val="24"/>
          <w:szCs w:val="24"/>
        </w:rPr>
        <w:t xml:space="preserve"> 2001</w:t>
      </w:r>
      <w:r w:rsidR="00AB162B" w:rsidRPr="00685431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="006B1712" w:rsidRPr="00685431">
        <w:rPr>
          <w:rFonts w:ascii="Times New Roman" w:hAnsi="Times New Roman"/>
          <w:i/>
          <w:sz w:val="24"/>
          <w:szCs w:val="24"/>
        </w:rPr>
        <w:t>Jourdan</w:t>
      </w:r>
      <w:proofErr w:type="spellEnd"/>
      <w:r w:rsidR="006B1712" w:rsidRPr="00685431">
        <w:rPr>
          <w:rFonts w:ascii="Times New Roman" w:hAnsi="Times New Roman"/>
          <w:i/>
          <w:sz w:val="24"/>
          <w:szCs w:val="24"/>
        </w:rPr>
        <w:t xml:space="preserve"> C</w:t>
      </w:r>
      <w:r w:rsidR="00AB162B" w:rsidRPr="00685431">
        <w:rPr>
          <w:rFonts w:ascii="Times New Roman" w:hAnsi="Times New Roman"/>
          <w:i/>
          <w:sz w:val="24"/>
          <w:szCs w:val="24"/>
        </w:rPr>
        <w:t>,</w:t>
      </w:r>
      <w:r w:rsidR="006B1712" w:rsidRPr="00685431">
        <w:rPr>
          <w:rFonts w:ascii="Times New Roman" w:hAnsi="Times New Roman"/>
          <w:i/>
          <w:sz w:val="24"/>
          <w:szCs w:val="24"/>
        </w:rPr>
        <w:t xml:space="preserve">2013; </w:t>
      </w:r>
      <w:proofErr w:type="spellStart"/>
      <w:r w:rsidR="006B1712" w:rsidRPr="00685431">
        <w:rPr>
          <w:rFonts w:ascii="Times New Roman" w:hAnsi="Times New Roman"/>
          <w:i/>
          <w:sz w:val="24"/>
          <w:szCs w:val="24"/>
        </w:rPr>
        <w:t>Godbolt</w:t>
      </w:r>
      <w:proofErr w:type="spellEnd"/>
      <w:r w:rsidR="006B1712" w:rsidRPr="00685431">
        <w:rPr>
          <w:rFonts w:ascii="Times New Roman" w:hAnsi="Times New Roman"/>
          <w:i/>
          <w:sz w:val="24"/>
          <w:szCs w:val="24"/>
        </w:rPr>
        <w:t xml:space="preserve"> AK</w:t>
      </w:r>
      <w:r w:rsidR="00AB162B" w:rsidRPr="00685431">
        <w:rPr>
          <w:rFonts w:ascii="Times New Roman" w:hAnsi="Times New Roman"/>
          <w:i/>
          <w:sz w:val="24"/>
          <w:szCs w:val="24"/>
        </w:rPr>
        <w:t>,</w:t>
      </w:r>
      <w:r w:rsidR="006B1712" w:rsidRPr="00685431">
        <w:rPr>
          <w:rFonts w:ascii="Times New Roman" w:hAnsi="Times New Roman"/>
          <w:i/>
          <w:sz w:val="24"/>
          <w:szCs w:val="24"/>
        </w:rPr>
        <w:t xml:space="preserve"> 2014</w:t>
      </w:r>
      <w:r w:rsidR="00AB162B" w:rsidRPr="00685431">
        <w:rPr>
          <w:rFonts w:ascii="Times New Roman" w:hAnsi="Times New Roman"/>
          <w:sz w:val="24"/>
          <w:szCs w:val="24"/>
        </w:rPr>
        <w:t>).</w:t>
      </w:r>
      <w:r w:rsidR="008F1D1D" w:rsidRPr="00685431">
        <w:rPr>
          <w:rFonts w:ascii="Times New Roman" w:hAnsi="Times New Roman"/>
          <w:sz w:val="24"/>
          <w:szCs w:val="24"/>
        </w:rPr>
        <w:t xml:space="preserve"> </w:t>
      </w:r>
      <w:r w:rsidRPr="00685431">
        <w:rPr>
          <w:rFonts w:ascii="Times New Roman" w:hAnsi="Times New Roman"/>
          <w:bCs/>
          <w:sz w:val="24"/>
          <w:szCs w:val="24"/>
        </w:rPr>
        <w:t>Tidlig rehabilitering har vist seg å redusere mortalitet og øke funksjon for flere pasientgrupper.</w:t>
      </w:r>
      <w:r w:rsidRPr="00685431">
        <w:rPr>
          <w:rFonts w:ascii="Times New Roman" w:hAnsi="Times New Roman"/>
          <w:sz w:val="24"/>
          <w:szCs w:val="24"/>
        </w:rPr>
        <w:t xml:space="preserve"> </w:t>
      </w:r>
      <w:r w:rsidR="00261D66" w:rsidRPr="00685431">
        <w:rPr>
          <w:rFonts w:ascii="Times New Roman" w:hAnsi="Times New Roman"/>
          <w:sz w:val="24"/>
          <w:szCs w:val="24"/>
        </w:rPr>
        <w:t>(</w:t>
      </w:r>
      <w:proofErr w:type="spellStart"/>
      <w:r w:rsidRPr="00685431">
        <w:rPr>
          <w:rFonts w:ascii="Times New Roman" w:hAnsi="Times New Roman"/>
          <w:i/>
          <w:sz w:val="24"/>
          <w:szCs w:val="24"/>
        </w:rPr>
        <w:t>Indredavik</w:t>
      </w:r>
      <w:proofErr w:type="spellEnd"/>
      <w:r w:rsidR="00261D66" w:rsidRPr="00685431">
        <w:rPr>
          <w:rFonts w:ascii="Times New Roman" w:hAnsi="Times New Roman"/>
          <w:i/>
          <w:sz w:val="24"/>
          <w:szCs w:val="24"/>
        </w:rPr>
        <w:t xml:space="preserve">, </w:t>
      </w:r>
      <w:r w:rsidRPr="00685431">
        <w:rPr>
          <w:rFonts w:ascii="Times New Roman" w:hAnsi="Times New Roman"/>
          <w:i/>
          <w:sz w:val="24"/>
          <w:szCs w:val="24"/>
        </w:rPr>
        <w:t>1991</w:t>
      </w:r>
      <w:r w:rsidR="00261D66" w:rsidRPr="00685431">
        <w:rPr>
          <w:rFonts w:ascii="Times New Roman" w:hAnsi="Times New Roman"/>
          <w:i/>
          <w:sz w:val="24"/>
          <w:szCs w:val="24"/>
        </w:rPr>
        <w:t>)</w:t>
      </w:r>
    </w:p>
    <w:p w:rsidR="008F1D1D" w:rsidRPr="00685431" w:rsidRDefault="008F1D1D" w:rsidP="00F024D8">
      <w:pPr>
        <w:pStyle w:val="Ingenmellomrom"/>
      </w:pPr>
    </w:p>
    <w:p w:rsidR="006D73D7" w:rsidRPr="00685431" w:rsidRDefault="006D73D7" w:rsidP="00303D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685431">
        <w:rPr>
          <w:rFonts w:ascii="Times New Roman" w:hAnsi="Times New Roman" w:cs="Times New Roman"/>
          <w:b/>
          <w:bCs/>
        </w:rPr>
        <w:t>Planlagt rehabilitering</w:t>
      </w:r>
    </w:p>
    <w:p w:rsidR="004D6ABE" w:rsidRPr="00685431" w:rsidRDefault="008A39ED" w:rsidP="00303D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685431">
        <w:rPr>
          <w:rFonts w:ascii="Times New Roman" w:hAnsi="Times New Roman" w:cs="Times New Roman"/>
          <w:bCs/>
        </w:rPr>
        <w:t>Planlagt rehabilitering er rehabilitering av pasienter med omfattende og kompleks funksjonsnedsettelse og fallende funksjon over tid. Disse pasientene har som regel et pågående samlet opplegg lokalt</w:t>
      </w:r>
      <w:r w:rsidR="001F20AB" w:rsidRPr="00685431">
        <w:rPr>
          <w:rFonts w:ascii="Times New Roman" w:hAnsi="Times New Roman" w:cs="Times New Roman"/>
          <w:bCs/>
        </w:rPr>
        <w:t>,</w:t>
      </w:r>
      <w:r w:rsidRPr="00685431">
        <w:rPr>
          <w:rFonts w:ascii="Times New Roman" w:hAnsi="Times New Roman" w:cs="Times New Roman"/>
          <w:bCs/>
        </w:rPr>
        <w:t xml:space="preserve"> men har likevel tidvis behov for et utvidet tilbud i spesialisthelsetjenesten. Forskning viser at tverrfaglig rehabilitering har effekt selv mange år etter at sykdommen/skaden har oppstått. </w:t>
      </w:r>
      <w:r w:rsidRPr="00685431">
        <w:rPr>
          <w:rFonts w:ascii="Times New Roman" w:hAnsi="Times New Roman" w:cs="Times New Roman"/>
          <w:bCs/>
          <w:i/>
        </w:rPr>
        <w:t>(Geurtsen</w:t>
      </w:r>
      <w:r w:rsidR="002D6CD6" w:rsidRPr="00685431">
        <w:rPr>
          <w:rFonts w:ascii="Times New Roman" w:hAnsi="Times New Roman" w:cs="Times New Roman"/>
          <w:bCs/>
          <w:i/>
        </w:rPr>
        <w:t>,</w:t>
      </w:r>
      <w:r w:rsidRPr="00685431">
        <w:rPr>
          <w:rFonts w:ascii="Times New Roman" w:hAnsi="Times New Roman" w:cs="Times New Roman"/>
          <w:bCs/>
          <w:i/>
        </w:rPr>
        <w:t>2010</w:t>
      </w:r>
      <w:r w:rsidR="002D6CD6" w:rsidRPr="00685431">
        <w:rPr>
          <w:rFonts w:ascii="Times New Roman" w:hAnsi="Times New Roman" w:cs="Times New Roman"/>
          <w:bCs/>
          <w:i/>
        </w:rPr>
        <w:t xml:space="preserve">; </w:t>
      </w:r>
      <w:r w:rsidRPr="00685431">
        <w:rPr>
          <w:rFonts w:ascii="Times New Roman" w:hAnsi="Times New Roman" w:cs="Times New Roman"/>
          <w:bCs/>
          <w:i/>
        </w:rPr>
        <w:t>Turner</w:t>
      </w:r>
      <w:r w:rsidR="002D6CD6" w:rsidRPr="00685431">
        <w:rPr>
          <w:rFonts w:ascii="Times New Roman" w:hAnsi="Times New Roman" w:cs="Times New Roman"/>
          <w:bCs/>
          <w:i/>
        </w:rPr>
        <w:t xml:space="preserve"> </w:t>
      </w:r>
      <w:r w:rsidRPr="00685431">
        <w:rPr>
          <w:rFonts w:ascii="Times New Roman" w:hAnsi="Times New Roman" w:cs="Times New Roman"/>
          <w:bCs/>
          <w:i/>
        </w:rPr>
        <w:t>Stokes</w:t>
      </w:r>
      <w:r w:rsidR="002D6CD6" w:rsidRPr="00685431">
        <w:rPr>
          <w:rFonts w:ascii="Times New Roman" w:hAnsi="Times New Roman" w:cs="Times New Roman"/>
          <w:bCs/>
          <w:i/>
        </w:rPr>
        <w:t>,</w:t>
      </w:r>
      <w:r w:rsidRPr="00685431">
        <w:rPr>
          <w:rFonts w:ascii="Times New Roman" w:hAnsi="Times New Roman" w:cs="Times New Roman"/>
          <w:bCs/>
          <w:i/>
        </w:rPr>
        <w:t xml:space="preserve"> 2008</w:t>
      </w:r>
      <w:r w:rsidR="002D6CD6" w:rsidRPr="00685431">
        <w:rPr>
          <w:rFonts w:ascii="Times New Roman" w:hAnsi="Times New Roman" w:cs="Times New Roman"/>
          <w:bCs/>
          <w:i/>
        </w:rPr>
        <w:t xml:space="preserve">: </w:t>
      </w:r>
      <w:r w:rsidRPr="00685431">
        <w:rPr>
          <w:rFonts w:ascii="Times New Roman" w:hAnsi="Times New Roman" w:cs="Times New Roman"/>
          <w:bCs/>
          <w:i/>
        </w:rPr>
        <w:t>Cicerone</w:t>
      </w:r>
      <w:r w:rsidR="002D6CD6" w:rsidRPr="00685431">
        <w:rPr>
          <w:rFonts w:ascii="Times New Roman" w:hAnsi="Times New Roman" w:cs="Times New Roman"/>
          <w:bCs/>
          <w:i/>
        </w:rPr>
        <w:t xml:space="preserve">, </w:t>
      </w:r>
      <w:r w:rsidRPr="00685431">
        <w:rPr>
          <w:rFonts w:ascii="Times New Roman" w:hAnsi="Times New Roman" w:cs="Times New Roman"/>
          <w:bCs/>
          <w:i/>
        </w:rPr>
        <w:t>2005</w:t>
      </w:r>
      <w:r w:rsidR="006D73D7" w:rsidRPr="00685431">
        <w:rPr>
          <w:rFonts w:ascii="Times New Roman" w:hAnsi="Times New Roman" w:cs="Times New Roman"/>
          <w:bCs/>
        </w:rPr>
        <w:t>)</w:t>
      </w:r>
      <w:r w:rsidRPr="00685431">
        <w:rPr>
          <w:rFonts w:ascii="Times New Roman" w:hAnsi="Times New Roman" w:cs="Times New Roman"/>
          <w:bCs/>
        </w:rPr>
        <w:t xml:space="preserve">. </w:t>
      </w:r>
      <w:r w:rsidR="001B0379" w:rsidRPr="00685431">
        <w:rPr>
          <w:rFonts w:ascii="Times New Roman" w:hAnsi="Times New Roman" w:cs="Times New Roman"/>
          <w:bCs/>
        </w:rPr>
        <w:t xml:space="preserve"> Disse oppholdene foregår nå i avdeling</w:t>
      </w:r>
      <w:r w:rsidR="001F20AB" w:rsidRPr="00685431">
        <w:rPr>
          <w:rFonts w:ascii="Times New Roman" w:hAnsi="Times New Roman" w:cs="Times New Roman"/>
          <w:bCs/>
        </w:rPr>
        <w:t>er</w:t>
      </w:r>
      <w:r w:rsidR="001B0379" w:rsidRPr="00685431">
        <w:rPr>
          <w:rFonts w:ascii="Times New Roman" w:hAnsi="Times New Roman" w:cs="Times New Roman"/>
          <w:bCs/>
        </w:rPr>
        <w:t xml:space="preserve"> for fysikalsk medisin og rehabilitering eller ved spesialiserte private rehabiliteringsinstitusjoner som også er en del av 2. </w:t>
      </w:r>
      <w:r w:rsidR="006D73D7" w:rsidRPr="00685431">
        <w:rPr>
          <w:rFonts w:ascii="Times New Roman" w:hAnsi="Times New Roman" w:cs="Times New Roman"/>
          <w:bCs/>
        </w:rPr>
        <w:t>l</w:t>
      </w:r>
      <w:r w:rsidR="001B0379" w:rsidRPr="00685431">
        <w:rPr>
          <w:rFonts w:ascii="Times New Roman" w:hAnsi="Times New Roman" w:cs="Times New Roman"/>
          <w:bCs/>
        </w:rPr>
        <w:t xml:space="preserve">injetjenesten. </w:t>
      </w:r>
    </w:p>
    <w:p w:rsidR="00936E36" w:rsidRPr="00685431" w:rsidRDefault="00936E36" w:rsidP="00303DA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685431">
        <w:rPr>
          <w:rFonts w:ascii="Times New Roman" w:hAnsi="Times New Roman" w:cs="Times New Roman"/>
          <w:bCs/>
        </w:rPr>
        <w:t xml:space="preserve">Sammenlignet med de private rehabiliteringsinstitusjonene har rehabiliteringsavdelingene i sykehus større legespesialistdekning med både medisinsk og rehabiliteringskompetanse, i tillegg til en bredere tverrfaglig kompetanse der ulike faggrupper som ergoterapeut, fysioterapeut, logoped, </w:t>
      </w:r>
      <w:proofErr w:type="spellStart"/>
      <w:r w:rsidRPr="00685431">
        <w:rPr>
          <w:rFonts w:ascii="Times New Roman" w:hAnsi="Times New Roman" w:cs="Times New Roman"/>
          <w:bCs/>
        </w:rPr>
        <w:t>nevropsykolog</w:t>
      </w:r>
      <w:proofErr w:type="spellEnd"/>
      <w:r w:rsidRPr="00685431">
        <w:rPr>
          <w:rFonts w:ascii="Times New Roman" w:hAnsi="Times New Roman" w:cs="Times New Roman"/>
          <w:bCs/>
        </w:rPr>
        <w:t xml:space="preserve"> og spesial sykepleier inngår ved de fleste avdelinger. </w:t>
      </w:r>
    </w:p>
    <w:p w:rsidR="006D73D7" w:rsidRPr="00685431" w:rsidRDefault="006D73D7" w:rsidP="008A39E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685431">
        <w:rPr>
          <w:rFonts w:ascii="Times New Roman" w:hAnsi="Times New Roman" w:cs="Times New Roman"/>
          <w:b/>
          <w:bCs/>
        </w:rPr>
        <w:t>Kommunal rehabilitering</w:t>
      </w:r>
    </w:p>
    <w:p w:rsidR="008A39ED" w:rsidRPr="00685431" w:rsidRDefault="00261D66" w:rsidP="008A39E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685431">
        <w:rPr>
          <w:rFonts w:ascii="Times New Roman" w:hAnsi="Times New Roman" w:cs="Times New Roman"/>
          <w:bCs/>
        </w:rPr>
        <w:t>K</w:t>
      </w:r>
      <w:r w:rsidR="008A39ED" w:rsidRPr="00685431">
        <w:rPr>
          <w:rFonts w:ascii="Times New Roman" w:hAnsi="Times New Roman" w:cs="Times New Roman"/>
          <w:bCs/>
        </w:rPr>
        <w:t>ommunal rehabilitering er en svært sentral del av et rehabiliteringsforløp. Det handler om egenomsorg, mestre å bo i egen bolig, bruke transportmidler, forholde seg sosialt og deltagelse i arbeidsliv og organiserte aktiviteter. Sammen bidrar dette til et meningsfylt liv. Rehabilitering må yte</w:t>
      </w:r>
      <w:r w:rsidR="002D6CD6" w:rsidRPr="00685431">
        <w:rPr>
          <w:rFonts w:ascii="Times New Roman" w:hAnsi="Times New Roman" w:cs="Times New Roman"/>
          <w:bCs/>
        </w:rPr>
        <w:t>s</w:t>
      </w:r>
      <w:r w:rsidR="008A39ED" w:rsidRPr="00685431">
        <w:rPr>
          <w:rFonts w:ascii="Times New Roman" w:hAnsi="Times New Roman" w:cs="Times New Roman"/>
          <w:bCs/>
        </w:rPr>
        <w:t xml:space="preserve"> der pasientens daglige liv er</w:t>
      </w:r>
      <w:r w:rsidR="002D6CD6" w:rsidRPr="00685431">
        <w:rPr>
          <w:rFonts w:ascii="Times New Roman" w:hAnsi="Times New Roman" w:cs="Times New Roman"/>
          <w:bCs/>
        </w:rPr>
        <w:t>.</w:t>
      </w:r>
      <w:r w:rsidR="008A39ED" w:rsidRPr="00685431">
        <w:rPr>
          <w:rFonts w:ascii="Times New Roman" w:hAnsi="Times New Roman" w:cs="Times New Roman"/>
          <w:bCs/>
        </w:rPr>
        <w:t xml:space="preserve"> Samtidig ser man at det er store ulikheter </w:t>
      </w:r>
      <w:proofErr w:type="spellStart"/>
      <w:r w:rsidR="008A39ED" w:rsidRPr="00685431">
        <w:rPr>
          <w:rFonts w:ascii="Times New Roman" w:hAnsi="Times New Roman" w:cs="Times New Roman"/>
          <w:bCs/>
        </w:rPr>
        <w:t>ift</w:t>
      </w:r>
      <w:proofErr w:type="spellEnd"/>
      <w:r w:rsidR="008A39ED" w:rsidRPr="00685431">
        <w:rPr>
          <w:rFonts w:ascii="Times New Roman" w:hAnsi="Times New Roman" w:cs="Times New Roman"/>
          <w:bCs/>
        </w:rPr>
        <w:t xml:space="preserve"> tilbudet i de ulike kommunene. Enkelte kommuner har omfattende tilbud for fysisk trening men mangler mye innen språk og kognitiv trening. </w:t>
      </w:r>
      <w:r w:rsidR="001B0379" w:rsidRPr="00685431">
        <w:rPr>
          <w:rFonts w:ascii="Times New Roman" w:hAnsi="Times New Roman" w:cs="Times New Roman"/>
          <w:bCs/>
        </w:rPr>
        <w:t xml:space="preserve">Kun de største kommunene har mulighet til å tilby tverrfaglig rehabilitering. </w:t>
      </w:r>
    </w:p>
    <w:p w:rsidR="008A39ED" w:rsidRPr="00685431" w:rsidRDefault="008A39ED" w:rsidP="008A39E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685431">
        <w:rPr>
          <w:rFonts w:ascii="Times New Roman" w:hAnsi="Times New Roman" w:cs="Times New Roman"/>
          <w:bCs/>
        </w:rPr>
        <w:t>De nasjonale retningslinjene for behandling og rehabilitering ved hjerneslag viser at tidlig støttet utskriving gir en signifikant reduksjon i risiko for død og alvorlig funksjonshemming, bedre pasienttilfredshet, bedre livskvalitet og reduksjon i liggetid.</w:t>
      </w:r>
      <w:r w:rsidRPr="00685431">
        <w:rPr>
          <w:rFonts w:ascii="Times New Roman" w:hAnsi="Times New Roman" w:cs="Times New Roman"/>
          <w:b/>
          <w:bCs/>
        </w:rPr>
        <w:t xml:space="preserve"> </w:t>
      </w:r>
    </w:p>
    <w:p w:rsidR="008A39ED" w:rsidRPr="00685431" w:rsidRDefault="008A39ED" w:rsidP="008A39E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685431">
        <w:rPr>
          <w:rFonts w:ascii="Times New Roman" w:hAnsi="Times New Roman" w:cs="Times New Roman"/>
          <w:bCs/>
        </w:rPr>
        <w:t xml:space="preserve">Nivået på tjenesten kommunalt er avhengig av en lokal og robust samarbeidspartner og her kommer spesialisthelsetjenesten inn. </w:t>
      </w:r>
      <w:proofErr w:type="spellStart"/>
      <w:r w:rsidRPr="00685431">
        <w:rPr>
          <w:rFonts w:ascii="Times New Roman" w:hAnsi="Times New Roman" w:cs="Times New Roman"/>
          <w:bCs/>
        </w:rPr>
        <w:t>Ift</w:t>
      </w:r>
      <w:proofErr w:type="spellEnd"/>
      <w:r w:rsidRPr="00685431">
        <w:rPr>
          <w:rFonts w:ascii="Times New Roman" w:hAnsi="Times New Roman" w:cs="Times New Roman"/>
          <w:bCs/>
        </w:rPr>
        <w:t xml:space="preserve"> lov om spesialisthelsetjenesten paragraf 6-3 har spesialisthelsetjenesten etter samhandlingsreformen en klar veiledningsplikt </w:t>
      </w:r>
      <w:proofErr w:type="spellStart"/>
      <w:r w:rsidRPr="00685431">
        <w:rPr>
          <w:rFonts w:ascii="Times New Roman" w:hAnsi="Times New Roman" w:cs="Times New Roman"/>
          <w:bCs/>
        </w:rPr>
        <w:t>ift</w:t>
      </w:r>
      <w:proofErr w:type="spellEnd"/>
      <w:r w:rsidRPr="00685431">
        <w:rPr>
          <w:rFonts w:ascii="Times New Roman" w:hAnsi="Times New Roman" w:cs="Times New Roman"/>
          <w:bCs/>
        </w:rPr>
        <w:t xml:space="preserve"> primærhelsetjenesten. </w:t>
      </w:r>
      <w:r w:rsidR="003159D3" w:rsidRPr="00685431">
        <w:rPr>
          <w:rFonts w:ascii="Times New Roman" w:hAnsi="Times New Roman" w:cs="Times New Roman"/>
          <w:bCs/>
        </w:rPr>
        <w:t xml:space="preserve">For å kunne bygge opp den nødvendige kompetansen innen rehabiliteringsfeltet lokalt må det også skje en tilsvarende satsing på rehabilitering i spesialisthelsetjenesten. </w:t>
      </w:r>
      <w:r w:rsidR="00234411" w:rsidRPr="00685431">
        <w:rPr>
          <w:rFonts w:ascii="Times New Roman" w:hAnsi="Times New Roman" w:cs="Times New Roman"/>
          <w:bCs/>
        </w:rPr>
        <w:t xml:space="preserve">Målet må være å oppnå koordinerte og sammenhengende tjenester for pasientene. </w:t>
      </w:r>
    </w:p>
    <w:p w:rsidR="001F20AB" w:rsidRPr="00685431" w:rsidRDefault="001F20AB" w:rsidP="00AA6151">
      <w:pPr>
        <w:rPr>
          <w:rFonts w:ascii="Times New Roman" w:hAnsi="Times New Roman" w:cs="Times New Roman"/>
          <w:b/>
        </w:rPr>
      </w:pPr>
      <w:r w:rsidRPr="00685431">
        <w:rPr>
          <w:rFonts w:ascii="Times New Roman" w:hAnsi="Times New Roman" w:cs="Times New Roman"/>
          <w:b/>
        </w:rPr>
        <w:t xml:space="preserve">Opptrening </w:t>
      </w:r>
      <w:proofErr w:type="spellStart"/>
      <w:r w:rsidRPr="00685431">
        <w:rPr>
          <w:rFonts w:ascii="Times New Roman" w:hAnsi="Times New Roman" w:cs="Times New Roman"/>
          <w:b/>
        </w:rPr>
        <w:t>vs</w:t>
      </w:r>
      <w:proofErr w:type="spellEnd"/>
      <w:r w:rsidRPr="00685431">
        <w:rPr>
          <w:rFonts w:ascii="Times New Roman" w:hAnsi="Times New Roman" w:cs="Times New Roman"/>
          <w:b/>
        </w:rPr>
        <w:t xml:space="preserve"> rehabilitering </w:t>
      </w:r>
    </w:p>
    <w:p w:rsidR="001F20AB" w:rsidRPr="00685431" w:rsidRDefault="001F20AB" w:rsidP="00AA6151">
      <w:pPr>
        <w:rPr>
          <w:rFonts w:ascii="Times New Roman" w:hAnsi="Times New Roman" w:cs="Times New Roman"/>
        </w:rPr>
      </w:pPr>
    </w:p>
    <w:p w:rsidR="00ED1D10" w:rsidRDefault="00C6454E" w:rsidP="007B17F7">
      <w:pPr>
        <w:spacing w:after="240"/>
        <w:rPr>
          <w:rFonts w:ascii="Times New Roman" w:hAnsi="Times New Roman" w:cs="Times New Roman"/>
        </w:rPr>
      </w:pPr>
      <w:r w:rsidRPr="00685431">
        <w:rPr>
          <w:rFonts w:ascii="Times New Roman" w:hAnsi="Times New Roman" w:cs="Times New Roman"/>
        </w:rPr>
        <w:t xml:space="preserve">Rehabilitering er så mye mer enn fysioterapi! </w:t>
      </w:r>
      <w:r w:rsidR="00ED1D10">
        <w:rPr>
          <w:rFonts w:ascii="Times New Roman" w:hAnsi="Times New Roman" w:cs="Times New Roman"/>
        </w:rPr>
        <w:t xml:space="preserve">For en del pasienter inneholder ikke rehabiliteringen fysioterapi i det hele tatt, men andre viktige tiltak i forhold til f eks kognitiv svikt eller språkvansker. </w:t>
      </w:r>
    </w:p>
    <w:p w:rsidR="00A1053D" w:rsidRPr="00685431" w:rsidRDefault="00AA6151" w:rsidP="007B17F7">
      <w:pPr>
        <w:spacing w:after="240"/>
        <w:rPr>
          <w:rFonts w:ascii="Times New Roman" w:hAnsi="Times New Roman" w:cs="Times New Roman"/>
          <w:sz w:val="30"/>
          <w:szCs w:val="30"/>
        </w:rPr>
      </w:pPr>
      <w:r w:rsidRPr="00685431">
        <w:rPr>
          <w:rFonts w:ascii="Times New Roman" w:hAnsi="Times New Roman" w:cs="Times New Roman"/>
        </w:rPr>
        <w:t xml:space="preserve">Rehabilitering er tidsavgrensede, planlagte prosesser med klare mål og virkemidler, hvor flere aktører samarbeider om å gi nødvendig bistand til pasientens og brukerens egen innsats for å oppnå best mulig funksjons- og mestringsevne, selvstendighet og deltakelse sosialt og i samfunnet </w:t>
      </w:r>
      <w:r w:rsidRPr="00685431">
        <w:rPr>
          <w:rFonts w:ascii="Times New Roman" w:hAnsi="Times New Roman" w:cs="Times New Roman"/>
          <w:bCs/>
        </w:rPr>
        <w:t>(</w:t>
      </w:r>
      <w:r w:rsidR="00A1053D" w:rsidRPr="00685431">
        <w:rPr>
          <w:rFonts w:ascii="Times New Roman" w:hAnsi="Times New Roman" w:cs="Times New Roman"/>
          <w:bCs/>
          <w:i/>
        </w:rPr>
        <w:t xml:space="preserve">Stortingsmelding </w:t>
      </w:r>
      <w:proofErr w:type="spellStart"/>
      <w:r w:rsidR="00A1053D" w:rsidRPr="00685431">
        <w:rPr>
          <w:rFonts w:ascii="Times New Roman" w:hAnsi="Times New Roman" w:cs="Times New Roman"/>
          <w:bCs/>
          <w:i/>
        </w:rPr>
        <w:t>nr</w:t>
      </w:r>
      <w:proofErr w:type="spellEnd"/>
      <w:r w:rsidR="00A1053D" w:rsidRPr="00685431">
        <w:rPr>
          <w:rFonts w:ascii="Times New Roman" w:hAnsi="Times New Roman" w:cs="Times New Roman"/>
          <w:bCs/>
          <w:i/>
        </w:rPr>
        <w:t xml:space="preserve"> 21 1998-99</w:t>
      </w:r>
      <w:r w:rsidRPr="00685431">
        <w:rPr>
          <w:rFonts w:ascii="Times New Roman" w:hAnsi="Times New Roman" w:cs="Times New Roman"/>
          <w:i/>
        </w:rPr>
        <w:t xml:space="preserve"> </w:t>
      </w:r>
      <w:r w:rsidR="00A1053D" w:rsidRPr="00685431">
        <w:rPr>
          <w:rFonts w:ascii="Times New Roman" w:hAnsi="Times New Roman" w:cs="Times New Roman"/>
          <w:bCs/>
          <w:i/>
        </w:rPr>
        <w:t xml:space="preserve">Forskrift om </w:t>
      </w:r>
      <w:proofErr w:type="spellStart"/>
      <w:r w:rsidR="00A1053D" w:rsidRPr="00685431">
        <w:rPr>
          <w:rFonts w:ascii="Times New Roman" w:hAnsi="Times New Roman" w:cs="Times New Roman"/>
          <w:bCs/>
          <w:i/>
        </w:rPr>
        <w:t>habilitering</w:t>
      </w:r>
      <w:proofErr w:type="spellEnd"/>
      <w:r w:rsidR="00A1053D" w:rsidRPr="00685431">
        <w:rPr>
          <w:rFonts w:ascii="Times New Roman" w:hAnsi="Times New Roman" w:cs="Times New Roman"/>
          <w:bCs/>
          <w:i/>
        </w:rPr>
        <w:t xml:space="preserve"> og </w:t>
      </w:r>
      <w:proofErr w:type="gramStart"/>
      <w:r w:rsidR="00A1053D" w:rsidRPr="00685431">
        <w:rPr>
          <w:rFonts w:ascii="Times New Roman" w:hAnsi="Times New Roman" w:cs="Times New Roman"/>
          <w:bCs/>
          <w:i/>
        </w:rPr>
        <w:t>rehabilitering ,</w:t>
      </w:r>
      <w:proofErr w:type="gramEnd"/>
      <w:r w:rsidR="00A1053D" w:rsidRPr="00685431">
        <w:rPr>
          <w:rFonts w:ascii="Times New Roman" w:hAnsi="Times New Roman" w:cs="Times New Roman"/>
          <w:bCs/>
          <w:i/>
        </w:rPr>
        <w:t xml:space="preserve">individuell plan og </w:t>
      </w:r>
      <w:r w:rsidRPr="00685431">
        <w:rPr>
          <w:rFonts w:ascii="Times New Roman" w:hAnsi="Times New Roman" w:cs="Times New Roman"/>
          <w:bCs/>
          <w:i/>
        </w:rPr>
        <w:t>koordinator</w:t>
      </w:r>
      <w:r w:rsidRPr="00685431">
        <w:rPr>
          <w:rFonts w:ascii="Times New Roman" w:hAnsi="Times New Roman" w:cs="Times New Roman"/>
          <w:bCs/>
        </w:rPr>
        <w:t>)</w:t>
      </w:r>
      <w:r w:rsidR="007B17F7" w:rsidRPr="00685431">
        <w:rPr>
          <w:rFonts w:ascii="Times New Roman" w:hAnsi="Times New Roman" w:cs="Times New Roman"/>
          <w:bCs/>
        </w:rPr>
        <w:t>.</w:t>
      </w:r>
    </w:p>
    <w:p w:rsidR="00670426" w:rsidRPr="00685431" w:rsidRDefault="004154B5" w:rsidP="007B17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</w:rPr>
      </w:pPr>
      <w:r w:rsidRPr="009F5036">
        <w:rPr>
          <w:rFonts w:ascii="Times New Roman" w:hAnsi="Times New Roman" w:cs="Times New Roman"/>
        </w:rPr>
        <w:t xml:space="preserve">Det nevnes </w:t>
      </w:r>
      <w:r w:rsidR="007B17F7" w:rsidRPr="00685431">
        <w:rPr>
          <w:rFonts w:ascii="Times New Roman" w:hAnsi="Times New Roman" w:cs="Times New Roman"/>
        </w:rPr>
        <w:t xml:space="preserve">på side 66 </w:t>
      </w:r>
      <w:r w:rsidRPr="00685431">
        <w:rPr>
          <w:rFonts w:ascii="Times New Roman" w:hAnsi="Times New Roman" w:cs="Times New Roman"/>
        </w:rPr>
        <w:t>i rapporten</w:t>
      </w:r>
      <w:r w:rsidR="002D6CD6" w:rsidRPr="00685431">
        <w:rPr>
          <w:rFonts w:ascii="Times New Roman" w:hAnsi="Times New Roman" w:cs="Times New Roman"/>
        </w:rPr>
        <w:t xml:space="preserve"> «Kriterier for en god kommunestruktur» </w:t>
      </w:r>
      <w:r w:rsidRPr="00685431">
        <w:rPr>
          <w:rFonts w:ascii="Times New Roman" w:hAnsi="Times New Roman" w:cs="Times New Roman"/>
        </w:rPr>
        <w:t xml:space="preserve"> </w:t>
      </w:r>
      <w:r w:rsidR="001B0379" w:rsidRPr="00685431">
        <w:rPr>
          <w:rFonts w:ascii="Times New Roman" w:hAnsi="Times New Roman" w:cs="Times New Roman"/>
        </w:rPr>
        <w:t xml:space="preserve">at </w:t>
      </w:r>
      <w:r w:rsidR="002D6CD6" w:rsidRPr="00685431">
        <w:rPr>
          <w:rFonts w:ascii="Times New Roman" w:hAnsi="Times New Roman" w:cs="Times New Roman"/>
        </w:rPr>
        <w:t>«…</w:t>
      </w:r>
      <w:r w:rsidR="001B0379" w:rsidRPr="00685431">
        <w:rPr>
          <w:rFonts w:ascii="Times New Roman" w:hAnsi="Times New Roman" w:cs="Times New Roman"/>
        </w:rPr>
        <w:t>det er stor variasjon mellom sykehusene i bruken av opptreningsinstitusjoner etter sykehusopphold for pasienter som har fått satt inn en hofteprotese. (…)</w:t>
      </w:r>
      <w:r w:rsidR="00582714" w:rsidRPr="00685431">
        <w:rPr>
          <w:rFonts w:ascii="Times New Roman" w:hAnsi="Times New Roman" w:cs="Times New Roman"/>
        </w:rPr>
        <w:t>»</w:t>
      </w:r>
      <w:r w:rsidR="001B0379" w:rsidRPr="00685431">
        <w:rPr>
          <w:rFonts w:ascii="Times New Roman" w:hAnsi="Times New Roman" w:cs="Times New Roman"/>
        </w:rPr>
        <w:t xml:space="preserve"> Utvalget vil peke på at undersøkelsen indikerer at rehabilitering i egen hjem kan være like effektivt som opptrening i institusjon i spesialisthelsetjenesten</w:t>
      </w:r>
      <w:r w:rsidR="001B0379" w:rsidRPr="00685431">
        <w:rPr>
          <w:rFonts w:ascii="Times New Roman" w:hAnsi="Times New Roman" w:cs="Times New Roman"/>
          <w:i/>
        </w:rPr>
        <w:t xml:space="preserve">. </w:t>
      </w:r>
    </w:p>
    <w:p w:rsidR="00670426" w:rsidRPr="009F5036" w:rsidRDefault="00C55B2D" w:rsidP="007B17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85431">
        <w:rPr>
          <w:rFonts w:ascii="Times New Roman" w:hAnsi="Times New Roman" w:cs="Times New Roman"/>
        </w:rPr>
        <w:t>Norsk forening for fysikalsk medisin og rehabilitering</w:t>
      </w:r>
      <w:r w:rsidR="001B0379" w:rsidRPr="00685431">
        <w:rPr>
          <w:rFonts w:ascii="Times New Roman" w:hAnsi="Times New Roman" w:cs="Times New Roman"/>
        </w:rPr>
        <w:t xml:space="preserve"> vil her påpeke at det er viktig å skille mellom hva som er ”opptrening” og hva som er spesialisert tverrfaglig rehabilitering. Vi er enig med ekspertutvalget i at enkle problemstillinger som postoperativ opptrening med fordel kan skje i</w:t>
      </w:r>
      <w:r w:rsidR="007B17F7" w:rsidRPr="00685431">
        <w:rPr>
          <w:rFonts w:ascii="Times New Roman" w:hAnsi="Times New Roman" w:cs="Times New Roman"/>
        </w:rPr>
        <w:t>-</w:t>
      </w:r>
      <w:r w:rsidR="00670426" w:rsidRPr="00685431">
        <w:rPr>
          <w:rFonts w:ascii="Times New Roman" w:hAnsi="Times New Roman" w:cs="Times New Roman"/>
        </w:rPr>
        <w:t>,</w:t>
      </w:r>
      <w:r w:rsidR="001B0379" w:rsidRPr="00685431">
        <w:rPr>
          <w:rFonts w:ascii="Times New Roman" w:hAnsi="Times New Roman" w:cs="Times New Roman"/>
        </w:rPr>
        <w:t xml:space="preserve"> eller i nærhet til hjemmet</w:t>
      </w:r>
      <w:r w:rsidR="00670426" w:rsidRPr="00685431">
        <w:rPr>
          <w:rFonts w:ascii="Times New Roman" w:hAnsi="Times New Roman" w:cs="Times New Roman"/>
        </w:rPr>
        <w:t>,</w:t>
      </w:r>
      <w:r w:rsidR="001B0379" w:rsidRPr="00685431">
        <w:rPr>
          <w:rFonts w:ascii="Times New Roman" w:hAnsi="Times New Roman" w:cs="Times New Roman"/>
        </w:rPr>
        <w:t xml:space="preserve"> og </w:t>
      </w:r>
      <w:r w:rsidR="007B17F7" w:rsidRPr="00685431">
        <w:rPr>
          <w:rFonts w:ascii="Times New Roman" w:hAnsi="Times New Roman" w:cs="Times New Roman"/>
        </w:rPr>
        <w:t xml:space="preserve">pasienten </w:t>
      </w:r>
      <w:r w:rsidR="001B0379" w:rsidRPr="00685431">
        <w:rPr>
          <w:rFonts w:ascii="Times New Roman" w:hAnsi="Times New Roman" w:cs="Times New Roman"/>
        </w:rPr>
        <w:t xml:space="preserve">vil </w:t>
      </w:r>
      <w:r w:rsidR="007B17F7" w:rsidRPr="00685431">
        <w:rPr>
          <w:rFonts w:ascii="Times New Roman" w:hAnsi="Times New Roman" w:cs="Times New Roman"/>
        </w:rPr>
        <w:t xml:space="preserve">gjerne </w:t>
      </w:r>
      <w:r w:rsidR="001B0379" w:rsidRPr="00685431">
        <w:rPr>
          <w:rFonts w:ascii="Times New Roman" w:hAnsi="Times New Roman" w:cs="Times New Roman"/>
        </w:rPr>
        <w:t>ikke ha behov for opphold ved en spesialisert rehabiliteringsinstitusjon eller avdeling for fysikalsk medisin og rehabilitering i sykehus. For å benytte ressursene på best mulig måte innen reh</w:t>
      </w:r>
      <w:r w:rsidR="00AA6151" w:rsidRPr="00685431">
        <w:rPr>
          <w:rFonts w:ascii="Times New Roman" w:hAnsi="Times New Roman" w:cs="Times New Roman"/>
        </w:rPr>
        <w:t xml:space="preserve">abiliteringsfeltet vil det være </w:t>
      </w:r>
      <w:r w:rsidR="001B0379" w:rsidRPr="00685431">
        <w:rPr>
          <w:rFonts w:ascii="Times New Roman" w:hAnsi="Times New Roman" w:cs="Times New Roman"/>
        </w:rPr>
        <w:t>svært viktig at pasientene havner på riktig sted</w:t>
      </w:r>
      <w:r w:rsidR="009579C6" w:rsidRPr="00685431">
        <w:rPr>
          <w:rFonts w:ascii="Times New Roman" w:hAnsi="Times New Roman" w:cs="Times New Roman"/>
        </w:rPr>
        <w:t>.</w:t>
      </w:r>
      <w:r w:rsidR="001B0379" w:rsidRPr="00685431">
        <w:rPr>
          <w:rFonts w:ascii="Times New Roman" w:hAnsi="Times New Roman" w:cs="Times New Roman"/>
        </w:rPr>
        <w:t xml:space="preserve"> </w:t>
      </w:r>
      <w:r w:rsidR="00A1053D" w:rsidRPr="00685431">
        <w:rPr>
          <w:rFonts w:ascii="Times New Roman" w:hAnsi="Times New Roman" w:cs="Times New Roman"/>
          <w:sz w:val="30"/>
          <w:szCs w:val="30"/>
        </w:rPr>
        <w:t> </w:t>
      </w:r>
    </w:p>
    <w:p w:rsidR="00936E36" w:rsidRPr="00685431" w:rsidRDefault="00936E36" w:rsidP="00FF2FE1">
      <w:pPr>
        <w:widowControl w:val="0"/>
        <w:autoSpaceDE w:val="0"/>
        <w:autoSpaceDN w:val="0"/>
        <w:adjustRightInd w:val="0"/>
        <w:spacing w:after="240"/>
        <w:rPr>
          <w:ins w:id="5" w:author="Marianne Wesnes" w:date="2015-05-10T21:07:00Z"/>
          <w:rFonts w:ascii="Times New Roman" w:hAnsi="Times New Roman" w:cs="Times New Roman"/>
          <w:b/>
        </w:rPr>
      </w:pPr>
    </w:p>
    <w:p w:rsidR="00936E36" w:rsidRPr="00685431" w:rsidRDefault="00936E36" w:rsidP="00FF2FE1">
      <w:pPr>
        <w:widowControl w:val="0"/>
        <w:autoSpaceDE w:val="0"/>
        <w:autoSpaceDN w:val="0"/>
        <w:adjustRightInd w:val="0"/>
        <w:spacing w:after="240"/>
        <w:rPr>
          <w:ins w:id="6" w:author="Marianne Wesnes" w:date="2015-05-10T21:07:00Z"/>
          <w:rFonts w:ascii="Times New Roman" w:hAnsi="Times New Roman" w:cs="Times New Roman"/>
          <w:b/>
        </w:rPr>
      </w:pPr>
    </w:p>
    <w:p w:rsidR="00616679" w:rsidRPr="00685431" w:rsidRDefault="00616679" w:rsidP="00FF2FE1">
      <w:pPr>
        <w:widowControl w:val="0"/>
        <w:autoSpaceDE w:val="0"/>
        <w:autoSpaceDN w:val="0"/>
        <w:adjustRightInd w:val="0"/>
        <w:spacing w:after="240"/>
        <w:rPr>
          <w:ins w:id="7" w:author="Marianne Wesnes" w:date="2015-05-10T21:10:00Z"/>
          <w:rFonts w:ascii="Times New Roman" w:hAnsi="Times New Roman" w:cs="Times New Roman"/>
          <w:b/>
        </w:rPr>
      </w:pPr>
    </w:p>
    <w:p w:rsidR="00616679" w:rsidRPr="00685431" w:rsidRDefault="00616679" w:rsidP="00FF2FE1">
      <w:pPr>
        <w:widowControl w:val="0"/>
        <w:autoSpaceDE w:val="0"/>
        <w:autoSpaceDN w:val="0"/>
        <w:adjustRightInd w:val="0"/>
        <w:spacing w:after="240"/>
        <w:rPr>
          <w:ins w:id="8" w:author="Marianne Wesnes" w:date="2015-05-10T21:10:00Z"/>
          <w:rFonts w:ascii="Times New Roman" w:hAnsi="Times New Roman" w:cs="Times New Roman"/>
          <w:b/>
        </w:rPr>
      </w:pPr>
    </w:p>
    <w:p w:rsidR="003159D3" w:rsidRPr="00685431" w:rsidRDefault="00670426" w:rsidP="00FF2F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685431">
        <w:rPr>
          <w:rFonts w:ascii="Times New Roman" w:hAnsi="Times New Roman" w:cs="Times New Roman"/>
          <w:b/>
        </w:rPr>
        <w:t>Ansvarsfordeling mellom 1. og 2. linjetjenesten</w:t>
      </w:r>
      <w:r w:rsidR="00FF2FE1" w:rsidRPr="00685431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</w:p>
    <w:p w:rsidR="00C55B2D" w:rsidRPr="009F5036" w:rsidRDefault="00C55B2D" w:rsidP="001B767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9F5036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1D93DAA" wp14:editId="661F8AE8">
            <wp:extent cx="5756910" cy="4043680"/>
            <wp:effectExtent l="0" t="0" r="889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4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7B" w:rsidRPr="00685431" w:rsidRDefault="00C55B2D" w:rsidP="00E8477B">
      <w:pPr>
        <w:pStyle w:val="Ingenmellomrom"/>
        <w:rPr>
          <w:rFonts w:ascii="Times New Roman" w:hAnsi="Times New Roman"/>
          <w:sz w:val="24"/>
          <w:szCs w:val="24"/>
          <w:lang w:val="nn-NO"/>
        </w:rPr>
      </w:pPr>
      <w:r w:rsidRPr="00685431">
        <w:rPr>
          <w:rFonts w:ascii="Times New Roman" w:hAnsi="Times New Roman"/>
          <w:sz w:val="24"/>
          <w:szCs w:val="24"/>
        </w:rPr>
        <w:t xml:space="preserve">Illustrasjonen viser at et rehabiliteringsforløp er en </w:t>
      </w:r>
      <w:r w:rsidR="00EF298B" w:rsidRPr="00685431">
        <w:rPr>
          <w:rFonts w:ascii="Times New Roman" w:hAnsi="Times New Roman"/>
          <w:sz w:val="24"/>
          <w:szCs w:val="24"/>
        </w:rPr>
        <w:t>“</w:t>
      </w:r>
      <w:r w:rsidRPr="00685431">
        <w:rPr>
          <w:rFonts w:ascii="Times New Roman" w:hAnsi="Times New Roman"/>
          <w:sz w:val="24"/>
          <w:szCs w:val="24"/>
        </w:rPr>
        <w:t>likevekt</w:t>
      </w:r>
      <w:r w:rsidR="00EF298B" w:rsidRPr="00685431">
        <w:rPr>
          <w:rFonts w:ascii="Times New Roman" w:hAnsi="Times New Roman"/>
          <w:sz w:val="24"/>
          <w:szCs w:val="24"/>
        </w:rPr>
        <w:t>”</w:t>
      </w:r>
      <w:r w:rsidRPr="00685431">
        <w:rPr>
          <w:rFonts w:ascii="Times New Roman" w:hAnsi="Times New Roman"/>
          <w:sz w:val="24"/>
          <w:szCs w:val="24"/>
        </w:rPr>
        <w:t xml:space="preserve"> mellom kommunehelsetjenesten og spesialisthelsetjenesten og at begge partene er nødvendig for å gi pasienten best mulig funksjonsnivå over tid. </w:t>
      </w:r>
      <w:proofErr w:type="spellStart"/>
      <w:r w:rsidR="00670426" w:rsidRPr="00685431">
        <w:rPr>
          <w:rFonts w:ascii="Times New Roman" w:hAnsi="Times New Roman"/>
          <w:sz w:val="24"/>
          <w:szCs w:val="24"/>
          <w:lang w:val="nn-NO"/>
        </w:rPr>
        <w:t>Avklaringe</w:t>
      </w:r>
      <w:r w:rsidR="00E8477B" w:rsidRPr="00685431">
        <w:rPr>
          <w:rFonts w:ascii="Times New Roman" w:hAnsi="Times New Roman"/>
          <w:sz w:val="24"/>
          <w:szCs w:val="24"/>
          <w:lang w:val="nn-NO"/>
        </w:rPr>
        <w:t>r</w:t>
      </w:r>
      <w:proofErr w:type="spellEnd"/>
      <w:r w:rsidR="00E8477B" w:rsidRPr="00685431">
        <w:rPr>
          <w:rFonts w:ascii="Times New Roman" w:hAnsi="Times New Roman"/>
          <w:sz w:val="24"/>
          <w:szCs w:val="24"/>
          <w:lang w:val="nn-NO"/>
        </w:rPr>
        <w:t xml:space="preserve"> om </w:t>
      </w:r>
      <w:proofErr w:type="spellStart"/>
      <w:r w:rsidR="00E8477B" w:rsidRPr="00685431">
        <w:rPr>
          <w:rFonts w:ascii="Times New Roman" w:hAnsi="Times New Roman"/>
          <w:sz w:val="24"/>
          <w:szCs w:val="24"/>
          <w:lang w:val="nn-NO"/>
        </w:rPr>
        <w:t>oppg</w:t>
      </w:r>
      <w:r w:rsidR="00EF298B" w:rsidRPr="00685431">
        <w:rPr>
          <w:rFonts w:ascii="Times New Roman" w:hAnsi="Times New Roman"/>
          <w:sz w:val="24"/>
          <w:szCs w:val="24"/>
          <w:lang w:val="nn-NO"/>
        </w:rPr>
        <w:t>a</w:t>
      </w:r>
      <w:r w:rsidR="00E8477B" w:rsidRPr="00685431">
        <w:rPr>
          <w:rFonts w:ascii="Times New Roman" w:hAnsi="Times New Roman"/>
          <w:sz w:val="24"/>
          <w:szCs w:val="24"/>
          <w:lang w:val="nn-NO"/>
        </w:rPr>
        <w:t>vedeling</w:t>
      </w:r>
      <w:proofErr w:type="spellEnd"/>
      <w:r w:rsidR="00E8477B" w:rsidRPr="00685431">
        <w:rPr>
          <w:rFonts w:ascii="Times New Roman" w:hAnsi="Times New Roman"/>
          <w:sz w:val="24"/>
          <w:szCs w:val="24"/>
          <w:lang w:val="nn-NO"/>
        </w:rPr>
        <w:t xml:space="preserve"> med utgangspunkt i modellen må </w:t>
      </w:r>
      <w:proofErr w:type="spellStart"/>
      <w:r w:rsidR="00E8477B" w:rsidRPr="00685431">
        <w:rPr>
          <w:rFonts w:ascii="Times New Roman" w:hAnsi="Times New Roman"/>
          <w:sz w:val="24"/>
          <w:szCs w:val="24"/>
          <w:lang w:val="nn-NO"/>
        </w:rPr>
        <w:t>gj</w:t>
      </w:r>
      <w:r w:rsidR="00EF298B" w:rsidRPr="00685431">
        <w:rPr>
          <w:rFonts w:ascii="Times New Roman" w:hAnsi="Times New Roman"/>
          <w:sz w:val="24"/>
          <w:szCs w:val="24"/>
          <w:lang w:val="nn-NO"/>
        </w:rPr>
        <w:t>øres</w:t>
      </w:r>
      <w:proofErr w:type="spellEnd"/>
      <w:r w:rsidR="00EF298B" w:rsidRPr="00685431">
        <w:rPr>
          <w:rFonts w:ascii="Times New Roman" w:hAnsi="Times New Roman"/>
          <w:sz w:val="24"/>
          <w:szCs w:val="24"/>
          <w:lang w:val="nn-NO"/>
        </w:rPr>
        <w:t xml:space="preserve"> i gjensidig dialog mellom </w:t>
      </w:r>
      <w:proofErr w:type="spellStart"/>
      <w:r w:rsidR="00EF298B" w:rsidRPr="00685431">
        <w:rPr>
          <w:rFonts w:ascii="Times New Roman" w:hAnsi="Times New Roman"/>
          <w:sz w:val="24"/>
          <w:szCs w:val="24"/>
          <w:lang w:val="nn-NO"/>
        </w:rPr>
        <w:t>partene</w:t>
      </w:r>
      <w:proofErr w:type="spellEnd"/>
      <w:r w:rsidR="00EF298B" w:rsidRPr="00685431">
        <w:rPr>
          <w:rFonts w:ascii="Times New Roman" w:hAnsi="Times New Roman"/>
          <w:sz w:val="24"/>
          <w:szCs w:val="24"/>
          <w:lang w:val="nn-NO"/>
        </w:rPr>
        <w:t>, e</w:t>
      </w:r>
      <w:r w:rsidR="00E8477B" w:rsidRPr="00685431">
        <w:rPr>
          <w:rFonts w:ascii="Times New Roman" w:hAnsi="Times New Roman"/>
          <w:sz w:val="24"/>
          <w:szCs w:val="24"/>
          <w:lang w:val="nn-NO"/>
        </w:rPr>
        <w:t>nten på system- eller individniv</w:t>
      </w:r>
      <w:r w:rsidR="00EF298B" w:rsidRPr="00685431">
        <w:rPr>
          <w:rFonts w:ascii="Times New Roman" w:hAnsi="Times New Roman"/>
          <w:sz w:val="24"/>
          <w:szCs w:val="24"/>
          <w:lang w:val="nn-NO"/>
        </w:rPr>
        <w:t xml:space="preserve">å. Fordelingsmodellen vil i de fleste </w:t>
      </w:r>
      <w:proofErr w:type="spellStart"/>
      <w:r w:rsidR="00EF298B" w:rsidRPr="00685431">
        <w:rPr>
          <w:rFonts w:ascii="Times New Roman" w:hAnsi="Times New Roman"/>
          <w:sz w:val="24"/>
          <w:szCs w:val="24"/>
          <w:lang w:val="nn-NO"/>
        </w:rPr>
        <w:t>tilfell</w:t>
      </w:r>
      <w:r w:rsidR="001745FF" w:rsidRPr="00685431">
        <w:rPr>
          <w:rFonts w:ascii="Times New Roman" w:hAnsi="Times New Roman"/>
          <w:sz w:val="24"/>
          <w:szCs w:val="24"/>
          <w:lang w:val="nn-NO"/>
        </w:rPr>
        <w:t>er</w:t>
      </w:r>
      <w:proofErr w:type="spellEnd"/>
      <w:r w:rsidR="00EF298B" w:rsidRPr="00685431">
        <w:rPr>
          <w:rFonts w:ascii="Times New Roman" w:hAnsi="Times New Roman"/>
          <w:sz w:val="24"/>
          <w:szCs w:val="24"/>
          <w:lang w:val="nn-NO"/>
        </w:rPr>
        <w:t xml:space="preserve"> gi </w:t>
      </w:r>
      <w:proofErr w:type="spellStart"/>
      <w:r w:rsidR="00EF298B" w:rsidRPr="00685431">
        <w:rPr>
          <w:rFonts w:ascii="Times New Roman" w:hAnsi="Times New Roman"/>
          <w:sz w:val="24"/>
          <w:szCs w:val="24"/>
          <w:lang w:val="nn-NO"/>
        </w:rPr>
        <w:t>e</w:t>
      </w:r>
      <w:r w:rsidR="00E8477B" w:rsidRPr="00685431">
        <w:rPr>
          <w:rFonts w:ascii="Times New Roman" w:hAnsi="Times New Roman"/>
          <w:sz w:val="24"/>
          <w:szCs w:val="24"/>
          <w:lang w:val="nn-NO"/>
        </w:rPr>
        <w:t>tt</w:t>
      </w:r>
      <w:proofErr w:type="spellEnd"/>
      <w:r w:rsidR="00E8477B" w:rsidRPr="00685431">
        <w:rPr>
          <w:rFonts w:ascii="Times New Roman" w:hAnsi="Times New Roman"/>
          <w:sz w:val="24"/>
          <w:szCs w:val="24"/>
          <w:lang w:val="nn-NO"/>
        </w:rPr>
        <w:t xml:space="preserve"> av to </w:t>
      </w:r>
      <w:proofErr w:type="spellStart"/>
      <w:r w:rsidR="00E8477B" w:rsidRPr="00685431">
        <w:rPr>
          <w:rFonts w:ascii="Times New Roman" w:hAnsi="Times New Roman"/>
          <w:sz w:val="24"/>
          <w:szCs w:val="24"/>
          <w:lang w:val="nn-NO"/>
        </w:rPr>
        <w:t>svar</w:t>
      </w:r>
      <w:proofErr w:type="spellEnd"/>
      <w:r w:rsidR="00E8477B" w:rsidRPr="00685431">
        <w:rPr>
          <w:rFonts w:ascii="Times New Roman" w:hAnsi="Times New Roman"/>
          <w:sz w:val="24"/>
          <w:szCs w:val="24"/>
          <w:lang w:val="nn-NO"/>
        </w:rPr>
        <w:t>: Rehabilitering og oppfølging a</w:t>
      </w:r>
      <w:r w:rsidR="00EF298B" w:rsidRPr="00685431">
        <w:rPr>
          <w:rFonts w:ascii="Times New Roman" w:hAnsi="Times New Roman"/>
          <w:sz w:val="24"/>
          <w:szCs w:val="24"/>
          <w:lang w:val="nn-NO"/>
        </w:rPr>
        <w:t>v pasienten</w:t>
      </w:r>
      <w:r w:rsidR="00E8477B" w:rsidRPr="00685431">
        <w:rPr>
          <w:rFonts w:ascii="Times New Roman" w:hAnsi="Times New Roman"/>
          <w:sz w:val="24"/>
          <w:szCs w:val="24"/>
          <w:lang w:val="nn-NO"/>
        </w:rPr>
        <w:t xml:space="preserve"> bør skje i k</w:t>
      </w:r>
      <w:r w:rsidR="00EF298B" w:rsidRPr="00685431">
        <w:rPr>
          <w:rFonts w:ascii="Times New Roman" w:hAnsi="Times New Roman"/>
          <w:sz w:val="24"/>
          <w:szCs w:val="24"/>
          <w:lang w:val="nn-NO"/>
        </w:rPr>
        <w:t xml:space="preserve">ommune og </w:t>
      </w:r>
      <w:proofErr w:type="spellStart"/>
      <w:r w:rsidR="00EF298B" w:rsidRPr="00685431">
        <w:rPr>
          <w:rFonts w:ascii="Times New Roman" w:hAnsi="Times New Roman"/>
          <w:sz w:val="24"/>
          <w:szCs w:val="24"/>
          <w:lang w:val="nn-NO"/>
        </w:rPr>
        <w:t>spesialisthelsetjenesten</w:t>
      </w:r>
      <w:proofErr w:type="spellEnd"/>
      <w:r w:rsidR="00E8477B" w:rsidRPr="00685431">
        <w:rPr>
          <w:rFonts w:ascii="Times New Roman" w:hAnsi="Times New Roman"/>
          <w:sz w:val="24"/>
          <w:szCs w:val="24"/>
          <w:lang w:val="nn-NO"/>
        </w:rPr>
        <w:t xml:space="preserve"> i fellesskap, eller bare i kommunen.</w:t>
      </w:r>
    </w:p>
    <w:p w:rsidR="00E8477B" w:rsidRPr="00685431" w:rsidRDefault="00E8477B" w:rsidP="00E8477B">
      <w:pPr>
        <w:pStyle w:val="Ingenmellomrom"/>
        <w:rPr>
          <w:rFonts w:ascii="Times New Roman" w:hAnsi="Times New Roman"/>
          <w:sz w:val="24"/>
          <w:szCs w:val="24"/>
          <w:lang w:val="nn-NO"/>
        </w:rPr>
      </w:pPr>
    </w:p>
    <w:p w:rsidR="00621DF7" w:rsidRPr="00685431" w:rsidRDefault="00EF298B" w:rsidP="00E8477B">
      <w:pPr>
        <w:pStyle w:val="Ingenmellomrom"/>
        <w:rPr>
          <w:rFonts w:ascii="Times New Roman" w:hAnsi="Times New Roman"/>
          <w:sz w:val="24"/>
          <w:szCs w:val="24"/>
          <w:lang w:val="nn-NO"/>
        </w:rPr>
      </w:pPr>
      <w:r w:rsidRPr="00685431">
        <w:rPr>
          <w:rFonts w:ascii="Times New Roman" w:hAnsi="Times New Roman"/>
          <w:sz w:val="24"/>
          <w:szCs w:val="24"/>
          <w:lang w:val="nn-NO"/>
        </w:rPr>
        <w:t>Fre</w:t>
      </w:r>
      <w:r w:rsidR="00E8477B" w:rsidRPr="00685431">
        <w:rPr>
          <w:rFonts w:ascii="Times New Roman" w:hAnsi="Times New Roman"/>
          <w:sz w:val="24"/>
          <w:szCs w:val="24"/>
          <w:lang w:val="nn-NO"/>
        </w:rPr>
        <w:t>m til kommunane har kap</w:t>
      </w:r>
      <w:r w:rsidRPr="00685431">
        <w:rPr>
          <w:rFonts w:ascii="Times New Roman" w:hAnsi="Times New Roman"/>
          <w:sz w:val="24"/>
          <w:szCs w:val="24"/>
          <w:lang w:val="nn-NO"/>
        </w:rPr>
        <w:t>asitet og kompetanse til å ta e</w:t>
      </w:r>
      <w:r w:rsidR="00E8477B" w:rsidRPr="00685431">
        <w:rPr>
          <w:rFonts w:ascii="Times New Roman" w:hAnsi="Times New Roman"/>
          <w:sz w:val="24"/>
          <w:szCs w:val="24"/>
          <w:lang w:val="nn-NO"/>
        </w:rPr>
        <w:t xml:space="preserve">t større ansvar for </w:t>
      </w:r>
      <w:proofErr w:type="spellStart"/>
      <w:r w:rsidR="00E8477B" w:rsidRPr="00685431">
        <w:rPr>
          <w:rFonts w:ascii="Times New Roman" w:hAnsi="Times New Roman"/>
          <w:sz w:val="24"/>
          <w:szCs w:val="24"/>
          <w:lang w:val="nn-NO"/>
        </w:rPr>
        <w:t>habilit</w:t>
      </w:r>
      <w:r w:rsidRPr="00685431">
        <w:rPr>
          <w:rFonts w:ascii="Times New Roman" w:hAnsi="Times New Roman"/>
          <w:sz w:val="24"/>
          <w:szCs w:val="24"/>
          <w:lang w:val="nn-NO"/>
        </w:rPr>
        <w:t>ering</w:t>
      </w:r>
      <w:proofErr w:type="spellEnd"/>
      <w:r w:rsidRPr="00685431">
        <w:rPr>
          <w:rFonts w:ascii="Times New Roman" w:hAnsi="Times New Roman"/>
          <w:sz w:val="24"/>
          <w:szCs w:val="24"/>
          <w:lang w:val="nn-NO"/>
        </w:rPr>
        <w:t xml:space="preserve"> og rehabilitering, </w:t>
      </w:r>
      <w:r w:rsidR="007B17F7" w:rsidRPr="00685431">
        <w:rPr>
          <w:rFonts w:ascii="Times New Roman" w:hAnsi="Times New Roman"/>
          <w:sz w:val="24"/>
          <w:szCs w:val="24"/>
          <w:lang w:val="nn-NO"/>
        </w:rPr>
        <w:t xml:space="preserve">må </w:t>
      </w:r>
      <w:r w:rsidR="00E8477B" w:rsidRPr="00685431">
        <w:rPr>
          <w:rFonts w:ascii="Times New Roman" w:hAnsi="Times New Roman"/>
          <w:sz w:val="24"/>
          <w:szCs w:val="24"/>
          <w:lang w:val="nn-NO"/>
        </w:rPr>
        <w:t xml:space="preserve">nedbygging av rehabilitering i </w:t>
      </w:r>
      <w:proofErr w:type="spellStart"/>
      <w:r w:rsidR="00E8477B" w:rsidRPr="00685431">
        <w:rPr>
          <w:rFonts w:ascii="Times New Roman" w:hAnsi="Times New Roman"/>
          <w:sz w:val="24"/>
          <w:szCs w:val="24"/>
          <w:lang w:val="nn-NO"/>
        </w:rPr>
        <w:t>spesialisthelset</w:t>
      </w:r>
      <w:r w:rsidRPr="00685431">
        <w:rPr>
          <w:rFonts w:ascii="Times New Roman" w:hAnsi="Times New Roman"/>
          <w:sz w:val="24"/>
          <w:szCs w:val="24"/>
          <w:lang w:val="nn-NO"/>
        </w:rPr>
        <w:t>jenesten</w:t>
      </w:r>
      <w:proofErr w:type="spellEnd"/>
      <w:r w:rsidR="00E64805">
        <w:rPr>
          <w:rFonts w:ascii="Times New Roman" w:hAnsi="Times New Roman"/>
          <w:sz w:val="24"/>
          <w:szCs w:val="24"/>
          <w:lang w:val="nn-NO"/>
        </w:rPr>
        <w:t xml:space="preserve"> </w:t>
      </w:r>
      <w:proofErr w:type="spellStart"/>
      <w:r w:rsidR="00E64805">
        <w:rPr>
          <w:rFonts w:ascii="Times New Roman" w:hAnsi="Times New Roman"/>
          <w:sz w:val="24"/>
          <w:szCs w:val="24"/>
          <w:lang w:val="nn-NO"/>
        </w:rPr>
        <w:t>unngåes</w:t>
      </w:r>
      <w:proofErr w:type="spellEnd"/>
      <w:r w:rsidR="00E64805">
        <w:rPr>
          <w:rFonts w:ascii="Times New Roman" w:hAnsi="Times New Roman"/>
          <w:sz w:val="24"/>
          <w:szCs w:val="24"/>
          <w:lang w:val="nn-NO"/>
        </w:rPr>
        <w:t xml:space="preserve">. </w:t>
      </w:r>
      <w:r w:rsidR="00E8477B" w:rsidRPr="00685431">
        <w:rPr>
          <w:rFonts w:ascii="Times New Roman" w:hAnsi="Times New Roman"/>
          <w:sz w:val="24"/>
          <w:szCs w:val="24"/>
          <w:lang w:val="nn-NO"/>
        </w:rPr>
        <w:t xml:space="preserve"> (</w:t>
      </w:r>
      <w:r w:rsidR="00E8477B" w:rsidRPr="00685431">
        <w:rPr>
          <w:rFonts w:ascii="Times New Roman" w:hAnsi="Times New Roman"/>
          <w:i/>
          <w:sz w:val="24"/>
          <w:szCs w:val="24"/>
          <w:lang w:val="nn-NO"/>
        </w:rPr>
        <w:t>oppdragsdokument</w:t>
      </w:r>
      <w:r w:rsidR="00936E36" w:rsidRPr="00685431">
        <w:rPr>
          <w:rFonts w:ascii="Times New Roman" w:hAnsi="Times New Roman"/>
          <w:i/>
          <w:sz w:val="24"/>
          <w:szCs w:val="24"/>
          <w:lang w:val="nn-NO"/>
        </w:rPr>
        <w:t>er</w:t>
      </w:r>
      <w:r w:rsidR="00E8477B" w:rsidRPr="00685431">
        <w:rPr>
          <w:rFonts w:ascii="Times New Roman" w:hAnsi="Times New Roman"/>
          <w:i/>
          <w:sz w:val="24"/>
          <w:szCs w:val="24"/>
          <w:lang w:val="nn-NO"/>
        </w:rPr>
        <w:t xml:space="preserve"> for 2013 og 2014</w:t>
      </w:r>
      <w:r w:rsidR="00E8477B" w:rsidRPr="00685431">
        <w:rPr>
          <w:rFonts w:ascii="Times New Roman" w:hAnsi="Times New Roman"/>
          <w:sz w:val="24"/>
          <w:szCs w:val="24"/>
          <w:lang w:val="nn-NO"/>
        </w:rPr>
        <w:t>).</w:t>
      </w:r>
      <w:r w:rsidR="00670426" w:rsidRPr="00685431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:rsidR="00F0458D" w:rsidRPr="00685431" w:rsidRDefault="00F0458D" w:rsidP="001B7679">
      <w:pPr>
        <w:widowControl w:val="0"/>
        <w:autoSpaceDE w:val="0"/>
        <w:autoSpaceDN w:val="0"/>
        <w:adjustRightInd w:val="0"/>
        <w:spacing w:after="240"/>
        <w:rPr>
          <w:ins w:id="9" w:author="Marianne Wesnes" w:date="2015-05-11T08:22:00Z"/>
          <w:rFonts w:ascii="Times New Roman" w:hAnsi="Times New Roman" w:cs="Times New Roman"/>
          <w:b/>
        </w:rPr>
      </w:pPr>
    </w:p>
    <w:p w:rsidR="007161AF" w:rsidRPr="00685431" w:rsidRDefault="007161AF" w:rsidP="001B767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685431">
        <w:rPr>
          <w:rFonts w:ascii="Times New Roman" w:hAnsi="Times New Roman" w:cs="Times New Roman"/>
          <w:b/>
        </w:rPr>
        <w:t>Konklusjon</w:t>
      </w:r>
    </w:p>
    <w:p w:rsidR="000375A5" w:rsidRPr="00685431" w:rsidRDefault="001B7679" w:rsidP="001B767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685431">
        <w:rPr>
          <w:rFonts w:ascii="Times New Roman" w:hAnsi="Times New Roman" w:cs="Times New Roman"/>
          <w:bCs/>
        </w:rPr>
        <w:t xml:space="preserve">Tilbudet i spesialisthelsetjenesten ved tidlig rehabilitering er så </w:t>
      </w:r>
      <w:r w:rsidR="00DA1627" w:rsidRPr="00685431">
        <w:rPr>
          <w:rFonts w:ascii="Times New Roman" w:hAnsi="Times New Roman" w:cs="Times New Roman"/>
          <w:bCs/>
        </w:rPr>
        <w:t>spesialisert, kompleks og intensiv</w:t>
      </w:r>
      <w:r w:rsidRPr="00685431">
        <w:rPr>
          <w:rFonts w:ascii="Times New Roman" w:hAnsi="Times New Roman" w:cs="Times New Roman"/>
          <w:bCs/>
        </w:rPr>
        <w:t xml:space="preserve"> at det ikke kan bli gitt i kommunen alene (</w:t>
      </w:r>
      <w:r w:rsidRPr="00685431">
        <w:rPr>
          <w:rFonts w:ascii="Times New Roman" w:eastAsia="Calibri" w:hAnsi="Times New Roman" w:cs="Times New Roman"/>
          <w:i/>
          <w:lang w:val="nn-NO" w:eastAsia="en-US"/>
        </w:rPr>
        <w:t>Helsedirektoratets rapport om ansvars- og oppgåvedelinga mellom nivå (IS-1947)</w:t>
      </w:r>
      <w:r w:rsidRPr="00685431">
        <w:rPr>
          <w:rFonts w:ascii="Times New Roman" w:eastAsia="Calibri" w:hAnsi="Times New Roman" w:cs="Times New Roman"/>
          <w:lang w:val="nn-NO" w:eastAsia="en-US"/>
        </w:rPr>
        <w:t xml:space="preserve">). </w:t>
      </w:r>
      <w:r w:rsidRPr="00685431">
        <w:rPr>
          <w:rFonts w:ascii="Times New Roman" w:hAnsi="Times New Roman" w:cs="Times New Roman"/>
          <w:bCs/>
        </w:rPr>
        <w:t xml:space="preserve">Tidlig rehabilitering </w:t>
      </w:r>
      <w:r w:rsidRPr="00685431">
        <w:rPr>
          <w:rFonts w:ascii="Times New Roman" w:hAnsi="Times New Roman" w:cs="Times New Roman"/>
        </w:rPr>
        <w:t xml:space="preserve">i sykehus er karakterisert av </w:t>
      </w:r>
      <w:r w:rsidRPr="00685431">
        <w:rPr>
          <w:rFonts w:ascii="Times New Roman" w:hAnsi="Times New Roman" w:cs="Times New Roman"/>
          <w:bCs/>
        </w:rPr>
        <w:t xml:space="preserve">høy medisinsk faglig kompetanse </w:t>
      </w:r>
      <w:r w:rsidRPr="00685431">
        <w:rPr>
          <w:rFonts w:ascii="Times New Roman" w:hAnsi="Times New Roman" w:cs="Times New Roman"/>
        </w:rPr>
        <w:t xml:space="preserve">kombinert med </w:t>
      </w:r>
      <w:r w:rsidRPr="00685431">
        <w:rPr>
          <w:rFonts w:ascii="Times New Roman" w:hAnsi="Times New Roman" w:cs="Times New Roman"/>
          <w:bCs/>
        </w:rPr>
        <w:t xml:space="preserve">rehabiliteringskompetanse, høyspesialiserte team, høy diagnosespesifikk kompetanse og bruk av strukturerte prosesser og verktøy som regelmessige tverrfaglige møter og rehabiliteringsplan. Rehabiliteringspasientene i sykehus er i stadig større grad medisinsk utfordrende med svingende medisinske forløp som krever døgnkontinuerlig medisinsk kompetanse og diagnostikk samt tett samhandling med akuttavdelingene i sykehuset. </w:t>
      </w:r>
      <w:r w:rsidR="00E03444" w:rsidRPr="00685431">
        <w:rPr>
          <w:rFonts w:ascii="Times New Roman" w:hAnsi="Times New Roman" w:cs="Times New Roman"/>
          <w:bCs/>
        </w:rPr>
        <w:t xml:space="preserve">Dette er godt dokumentert i norske og internasjonale studier. </w:t>
      </w:r>
      <w:r w:rsidRPr="00685431">
        <w:rPr>
          <w:rFonts w:ascii="Times New Roman" w:hAnsi="Times New Roman" w:cs="Times New Roman"/>
          <w:bCs/>
        </w:rPr>
        <w:t xml:space="preserve">Som følge at dette må tidlig rehabilitering være en sykehusoppgave. </w:t>
      </w:r>
    </w:p>
    <w:p w:rsidR="00492ACF" w:rsidRPr="00685431" w:rsidDel="007F5346" w:rsidRDefault="00492ACF" w:rsidP="00E229F8">
      <w:pPr>
        <w:widowControl w:val="0"/>
        <w:autoSpaceDE w:val="0"/>
        <w:autoSpaceDN w:val="0"/>
        <w:adjustRightInd w:val="0"/>
        <w:spacing w:after="240"/>
        <w:rPr>
          <w:del w:id="10" w:author="Marianne Wesnes" w:date="2015-05-11T08:21:00Z"/>
          <w:rFonts w:ascii="Times New Roman" w:hAnsi="Times New Roman" w:cs="Times New Roman"/>
        </w:rPr>
      </w:pPr>
    </w:p>
    <w:p w:rsidR="00813A80" w:rsidRPr="00685431" w:rsidDel="007F5346" w:rsidRDefault="00813A80" w:rsidP="00E229F8">
      <w:pPr>
        <w:widowControl w:val="0"/>
        <w:autoSpaceDE w:val="0"/>
        <w:autoSpaceDN w:val="0"/>
        <w:adjustRightInd w:val="0"/>
        <w:spacing w:after="240"/>
        <w:rPr>
          <w:del w:id="11" w:author="Marianne Wesnes" w:date="2015-05-11T08:21:00Z"/>
          <w:rFonts w:ascii="Times New Roman" w:hAnsi="Times New Roman" w:cs="Times New Roman"/>
        </w:rPr>
      </w:pPr>
    </w:p>
    <w:p w:rsidR="00813A80" w:rsidRPr="00685431" w:rsidDel="007F5346" w:rsidRDefault="00813A80" w:rsidP="00E229F8">
      <w:pPr>
        <w:widowControl w:val="0"/>
        <w:autoSpaceDE w:val="0"/>
        <w:autoSpaceDN w:val="0"/>
        <w:adjustRightInd w:val="0"/>
        <w:spacing w:after="240"/>
        <w:rPr>
          <w:del w:id="12" w:author="Marianne Wesnes" w:date="2015-05-11T08:21:00Z"/>
          <w:rFonts w:ascii="Times New Roman" w:hAnsi="Times New Roman" w:cs="Times New Roman"/>
        </w:rPr>
      </w:pPr>
    </w:p>
    <w:p w:rsidR="00E229F8" w:rsidRPr="00685431" w:rsidRDefault="00C55B2D" w:rsidP="00E229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85431">
        <w:rPr>
          <w:rFonts w:ascii="Times New Roman" w:hAnsi="Times New Roman" w:cs="Times New Roman"/>
        </w:rPr>
        <w:t>På vegne av Norsk Forening for Fysikalsk Medisin og Rehabilitering, D</w:t>
      </w:r>
      <w:r w:rsidR="00492ACF" w:rsidRPr="00685431">
        <w:rPr>
          <w:rFonts w:ascii="Times New Roman" w:hAnsi="Times New Roman" w:cs="Times New Roman"/>
        </w:rPr>
        <w:t xml:space="preserve">en </w:t>
      </w:r>
      <w:r w:rsidRPr="00685431">
        <w:rPr>
          <w:rFonts w:ascii="Times New Roman" w:hAnsi="Times New Roman" w:cs="Times New Roman"/>
        </w:rPr>
        <w:t>N</w:t>
      </w:r>
      <w:r w:rsidR="00492ACF" w:rsidRPr="00685431">
        <w:rPr>
          <w:rFonts w:ascii="Times New Roman" w:hAnsi="Times New Roman" w:cs="Times New Roman"/>
        </w:rPr>
        <w:t xml:space="preserve">orske </w:t>
      </w:r>
      <w:r w:rsidRPr="00685431">
        <w:rPr>
          <w:rFonts w:ascii="Times New Roman" w:hAnsi="Times New Roman" w:cs="Times New Roman"/>
        </w:rPr>
        <w:t>L</w:t>
      </w:r>
      <w:r w:rsidR="00492ACF" w:rsidRPr="00685431">
        <w:rPr>
          <w:rFonts w:ascii="Times New Roman" w:hAnsi="Times New Roman" w:cs="Times New Roman"/>
        </w:rPr>
        <w:t xml:space="preserve">egeforening </w:t>
      </w:r>
    </w:p>
    <w:p w:rsidR="007F5346" w:rsidRPr="00685431" w:rsidRDefault="007F5346" w:rsidP="00E229F8">
      <w:pPr>
        <w:widowControl w:val="0"/>
        <w:autoSpaceDE w:val="0"/>
        <w:autoSpaceDN w:val="0"/>
        <w:adjustRightInd w:val="0"/>
        <w:spacing w:after="240"/>
        <w:rPr>
          <w:ins w:id="13" w:author="Marianne Wesnes" w:date="2015-05-11T08:21:00Z"/>
          <w:rFonts w:ascii="Times New Roman" w:hAnsi="Times New Roman" w:cs="Times New Roman"/>
        </w:rPr>
      </w:pPr>
    </w:p>
    <w:p w:rsidR="00C55B2D" w:rsidRPr="00685431" w:rsidRDefault="00C55B2D" w:rsidP="00E229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85431">
        <w:rPr>
          <w:rFonts w:ascii="Times New Roman" w:hAnsi="Times New Roman" w:cs="Times New Roman"/>
        </w:rPr>
        <w:t>Marianne Wesnes</w:t>
      </w:r>
    </w:p>
    <w:p w:rsidR="00C55B2D" w:rsidRPr="00685431" w:rsidRDefault="00261D66" w:rsidP="00E229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85431">
        <w:rPr>
          <w:rFonts w:ascii="Times New Roman" w:hAnsi="Times New Roman" w:cs="Times New Roman"/>
        </w:rPr>
        <w:t>Leder av Norsk Forening for Fysikalsk Medisin og Rehabilitering</w:t>
      </w:r>
    </w:p>
    <w:p w:rsidR="00E229F8" w:rsidRPr="00685431" w:rsidRDefault="00E229F8" w:rsidP="00E229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241C8A" w:rsidRPr="00685431" w:rsidRDefault="00241C8A" w:rsidP="00241C8A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229F8" w:rsidRPr="00685431" w:rsidRDefault="00E229F8">
      <w:pPr>
        <w:rPr>
          <w:rFonts w:ascii="Times New Roman" w:hAnsi="Times New Roman" w:cs="Times New Roman"/>
        </w:rPr>
      </w:pPr>
    </w:p>
    <w:sectPr w:rsidR="00E229F8" w:rsidRPr="00685431" w:rsidSect="00CE57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E7" w:rsidRDefault="00D809E7" w:rsidP="002B29E9">
      <w:r>
        <w:separator/>
      </w:r>
    </w:p>
  </w:endnote>
  <w:endnote w:type="continuationSeparator" w:id="0">
    <w:p w:rsidR="00D809E7" w:rsidRDefault="00D809E7" w:rsidP="002B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E7" w:rsidRDefault="00D809E7" w:rsidP="002B29E9">
      <w:r>
        <w:separator/>
      </w:r>
    </w:p>
  </w:footnote>
  <w:footnote w:type="continuationSeparator" w:id="0">
    <w:p w:rsidR="00D809E7" w:rsidRDefault="00D809E7" w:rsidP="002B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82D"/>
    <w:multiLevelType w:val="hybridMultilevel"/>
    <w:tmpl w:val="5F1891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526C6"/>
    <w:multiLevelType w:val="hybridMultilevel"/>
    <w:tmpl w:val="972CDBC0"/>
    <w:lvl w:ilvl="0" w:tplc="0BBA44B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revisionView w:markup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F8"/>
    <w:rsid w:val="00017073"/>
    <w:rsid w:val="000375A5"/>
    <w:rsid w:val="000A7E64"/>
    <w:rsid w:val="000C1B56"/>
    <w:rsid w:val="000F2DB5"/>
    <w:rsid w:val="000F4FFB"/>
    <w:rsid w:val="001660DF"/>
    <w:rsid w:val="001745FF"/>
    <w:rsid w:val="00194401"/>
    <w:rsid w:val="001A744A"/>
    <w:rsid w:val="001B0379"/>
    <w:rsid w:val="001B7679"/>
    <w:rsid w:val="001F189C"/>
    <w:rsid w:val="001F20AB"/>
    <w:rsid w:val="0020361B"/>
    <w:rsid w:val="00212958"/>
    <w:rsid w:val="00234411"/>
    <w:rsid w:val="00241C8A"/>
    <w:rsid w:val="00260736"/>
    <w:rsid w:val="00261D66"/>
    <w:rsid w:val="00265CCD"/>
    <w:rsid w:val="002B29E9"/>
    <w:rsid w:val="002D6CD6"/>
    <w:rsid w:val="00303DAC"/>
    <w:rsid w:val="003159D3"/>
    <w:rsid w:val="00324F01"/>
    <w:rsid w:val="003325C6"/>
    <w:rsid w:val="00381888"/>
    <w:rsid w:val="00385CFD"/>
    <w:rsid w:val="003C2335"/>
    <w:rsid w:val="003D310D"/>
    <w:rsid w:val="003E7174"/>
    <w:rsid w:val="004154B5"/>
    <w:rsid w:val="00422AE4"/>
    <w:rsid w:val="00446FD1"/>
    <w:rsid w:val="00461818"/>
    <w:rsid w:val="00492ACF"/>
    <w:rsid w:val="004D4FD2"/>
    <w:rsid w:val="004D6ABE"/>
    <w:rsid w:val="004E4068"/>
    <w:rsid w:val="0054177D"/>
    <w:rsid w:val="005619CF"/>
    <w:rsid w:val="00582714"/>
    <w:rsid w:val="005917C3"/>
    <w:rsid w:val="005B1702"/>
    <w:rsid w:val="00616679"/>
    <w:rsid w:val="00621DF7"/>
    <w:rsid w:val="006559C0"/>
    <w:rsid w:val="00670426"/>
    <w:rsid w:val="00675C05"/>
    <w:rsid w:val="00685431"/>
    <w:rsid w:val="006A79F5"/>
    <w:rsid w:val="006B1712"/>
    <w:rsid w:val="006C4964"/>
    <w:rsid w:val="006D73D7"/>
    <w:rsid w:val="006E4D7F"/>
    <w:rsid w:val="00710681"/>
    <w:rsid w:val="007161AF"/>
    <w:rsid w:val="00734870"/>
    <w:rsid w:val="007527D4"/>
    <w:rsid w:val="00756B37"/>
    <w:rsid w:val="007B17F7"/>
    <w:rsid w:val="007B403A"/>
    <w:rsid w:val="007C4282"/>
    <w:rsid w:val="007F5346"/>
    <w:rsid w:val="00813A80"/>
    <w:rsid w:val="00841DF8"/>
    <w:rsid w:val="00885E2A"/>
    <w:rsid w:val="008A39ED"/>
    <w:rsid w:val="008F1D1D"/>
    <w:rsid w:val="00915320"/>
    <w:rsid w:val="00936E36"/>
    <w:rsid w:val="009579C6"/>
    <w:rsid w:val="009B1F82"/>
    <w:rsid w:val="009E482A"/>
    <w:rsid w:val="009F5036"/>
    <w:rsid w:val="00A1053D"/>
    <w:rsid w:val="00A10F36"/>
    <w:rsid w:val="00AA6151"/>
    <w:rsid w:val="00AB162B"/>
    <w:rsid w:val="00AC7BEA"/>
    <w:rsid w:val="00B241D4"/>
    <w:rsid w:val="00B81A84"/>
    <w:rsid w:val="00BB2227"/>
    <w:rsid w:val="00BD3DEC"/>
    <w:rsid w:val="00BE1193"/>
    <w:rsid w:val="00BE3A84"/>
    <w:rsid w:val="00BF37D6"/>
    <w:rsid w:val="00C04C74"/>
    <w:rsid w:val="00C55B2D"/>
    <w:rsid w:val="00C6454E"/>
    <w:rsid w:val="00CA5B09"/>
    <w:rsid w:val="00CC5BC3"/>
    <w:rsid w:val="00CD3061"/>
    <w:rsid w:val="00CE57D3"/>
    <w:rsid w:val="00D809E7"/>
    <w:rsid w:val="00D94122"/>
    <w:rsid w:val="00DA1627"/>
    <w:rsid w:val="00DE17FE"/>
    <w:rsid w:val="00E01DA7"/>
    <w:rsid w:val="00E03444"/>
    <w:rsid w:val="00E229F8"/>
    <w:rsid w:val="00E43B4F"/>
    <w:rsid w:val="00E4686C"/>
    <w:rsid w:val="00E64805"/>
    <w:rsid w:val="00E8477B"/>
    <w:rsid w:val="00E9520A"/>
    <w:rsid w:val="00E961FF"/>
    <w:rsid w:val="00EC0157"/>
    <w:rsid w:val="00EC08FB"/>
    <w:rsid w:val="00EC1E31"/>
    <w:rsid w:val="00ED1D10"/>
    <w:rsid w:val="00EE01DF"/>
    <w:rsid w:val="00EF298B"/>
    <w:rsid w:val="00F024D8"/>
    <w:rsid w:val="00F0458D"/>
    <w:rsid w:val="00F87EB4"/>
    <w:rsid w:val="00F90699"/>
    <w:rsid w:val="00FE432B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D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7E6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E64"/>
    <w:rPr>
      <w:rFonts w:ascii="Lucida Grande" w:hAnsi="Lucida Grande" w:cs="Lucida Grande"/>
      <w:sz w:val="18"/>
      <w:szCs w:val="18"/>
    </w:rPr>
  </w:style>
  <w:style w:type="character" w:styleId="Fotnotereferanse">
    <w:name w:val="footnote reference"/>
    <w:basedOn w:val="Standardskriftforavsnitt"/>
    <w:unhideWhenUsed/>
    <w:rsid w:val="001F189C"/>
    <w:rPr>
      <w:vertAlign w:val="superscript"/>
    </w:rPr>
  </w:style>
  <w:style w:type="paragraph" w:styleId="Ingenmellomrom">
    <w:name w:val="No Spacing"/>
    <w:uiPriority w:val="1"/>
    <w:qFormat/>
    <w:rsid w:val="001F189C"/>
    <w:rPr>
      <w:rFonts w:ascii="Calibri" w:eastAsia="Calibri" w:hAnsi="Calibri" w:cs="Times New Roman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16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162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16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16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162B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10F36"/>
  </w:style>
  <w:style w:type="paragraph" w:styleId="Listeavsnitt">
    <w:name w:val="List Paragraph"/>
    <w:basedOn w:val="Normal"/>
    <w:uiPriority w:val="34"/>
    <w:qFormat/>
    <w:rsid w:val="00381888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2B29E9"/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2B29E9"/>
    <w:rPr>
      <w:rFonts w:ascii="Times New Roman" w:eastAsia="Times New Roman" w:hAnsi="Times New Roman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F1D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1D1D"/>
  </w:style>
  <w:style w:type="paragraph" w:styleId="Bunntekst">
    <w:name w:val="footer"/>
    <w:basedOn w:val="Normal"/>
    <w:link w:val="BunntekstTegn"/>
    <w:uiPriority w:val="99"/>
    <w:unhideWhenUsed/>
    <w:rsid w:val="008F1D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1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D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7E6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E64"/>
    <w:rPr>
      <w:rFonts w:ascii="Lucida Grande" w:hAnsi="Lucida Grande" w:cs="Lucida Grande"/>
      <w:sz w:val="18"/>
      <w:szCs w:val="18"/>
    </w:rPr>
  </w:style>
  <w:style w:type="character" w:styleId="Fotnotereferanse">
    <w:name w:val="footnote reference"/>
    <w:basedOn w:val="Standardskriftforavsnitt"/>
    <w:unhideWhenUsed/>
    <w:rsid w:val="001F189C"/>
    <w:rPr>
      <w:vertAlign w:val="superscript"/>
    </w:rPr>
  </w:style>
  <w:style w:type="paragraph" w:styleId="Ingenmellomrom">
    <w:name w:val="No Spacing"/>
    <w:uiPriority w:val="1"/>
    <w:qFormat/>
    <w:rsid w:val="001F189C"/>
    <w:rPr>
      <w:rFonts w:ascii="Calibri" w:eastAsia="Calibri" w:hAnsi="Calibri" w:cs="Times New Roman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16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162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16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16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162B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10F36"/>
  </w:style>
  <w:style w:type="paragraph" w:styleId="Listeavsnitt">
    <w:name w:val="List Paragraph"/>
    <w:basedOn w:val="Normal"/>
    <w:uiPriority w:val="34"/>
    <w:qFormat/>
    <w:rsid w:val="00381888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2B29E9"/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2B29E9"/>
    <w:rPr>
      <w:rFonts w:ascii="Times New Roman" w:eastAsia="Times New Roman" w:hAnsi="Times New Roman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F1D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1D1D"/>
  </w:style>
  <w:style w:type="paragraph" w:styleId="Bunntekst">
    <w:name w:val="footer"/>
    <w:basedOn w:val="Normal"/>
    <w:link w:val="BunntekstTegn"/>
    <w:uiPriority w:val="99"/>
    <w:unhideWhenUsed/>
    <w:rsid w:val="008F1D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11B2-63DA-40D2-A50C-1CB9658B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D4D388DF</Template>
  <TotalTime>177</TotalTime>
  <Pages>1</Pages>
  <Words>2271</Words>
  <Characters>12037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Wesnes</dc:creator>
  <cp:lastModifiedBy>Marianne Wesnes</cp:lastModifiedBy>
  <cp:revision>14</cp:revision>
  <cp:lastPrinted>2015-05-12T10:30:00Z</cp:lastPrinted>
  <dcterms:created xsi:type="dcterms:W3CDTF">2015-05-11T06:19:00Z</dcterms:created>
  <dcterms:modified xsi:type="dcterms:W3CDTF">2015-05-12T13:03:00Z</dcterms:modified>
</cp:coreProperties>
</file>