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7AD97" w14:textId="77777777" w:rsidR="00A21B3F" w:rsidRDefault="00A21B3F" w:rsidP="00A21B3F">
      <w:pPr>
        <w:pStyle w:val="Brdtekst"/>
        <w:outlineLvl w:val="0"/>
        <w:rPr>
          <w:rFonts w:ascii="Candara" w:eastAsia="Candara" w:hAnsi="Candara" w:cs="Candara"/>
          <w:b/>
          <w:bCs/>
        </w:rPr>
      </w:pPr>
      <w:bookmarkStart w:id="0" w:name="_GoBack"/>
      <w:bookmarkEnd w:id="0"/>
      <w:r>
        <w:rPr>
          <w:rFonts w:ascii="Candara" w:eastAsia="Candara" w:hAnsi="Candara" w:cs="Candara"/>
          <w:b/>
          <w:bCs/>
        </w:rPr>
        <w:t>REFERAT</w:t>
      </w:r>
    </w:p>
    <w:p w14:paraId="4D7B4ED3" w14:textId="77777777" w:rsidR="00A21B3F" w:rsidRDefault="00A21B3F" w:rsidP="00A21B3F">
      <w:pPr>
        <w:pStyle w:val="Brdtekst"/>
        <w:outlineLvl w:val="0"/>
        <w:rPr>
          <w:rFonts w:ascii="Candara" w:eastAsia="Candara" w:hAnsi="Candara" w:cs="Candara"/>
          <w:b/>
          <w:bCs/>
        </w:rPr>
      </w:pPr>
      <w:r>
        <w:rPr>
          <w:rFonts w:ascii="Candara" w:eastAsia="Candara" w:hAnsi="Candara" w:cs="Candara"/>
          <w:b/>
          <w:bCs/>
        </w:rPr>
        <w:t>M</w:t>
      </w:r>
      <w:r>
        <w:rPr>
          <w:rFonts w:ascii="Candara" w:eastAsia="Candara" w:hAnsi="Candara" w:cs="Candara"/>
          <w:b/>
          <w:bCs/>
          <w:lang w:val="da-DK"/>
        </w:rPr>
        <w:t>ø</w:t>
      </w:r>
      <w:proofErr w:type="spellStart"/>
      <w:r>
        <w:rPr>
          <w:rFonts w:ascii="Candara" w:eastAsia="Candara" w:hAnsi="Candara" w:cs="Candara"/>
          <w:b/>
          <w:bCs/>
        </w:rPr>
        <w:t>tetype</w:t>
      </w:r>
      <w:proofErr w:type="spellEnd"/>
      <w:r>
        <w:rPr>
          <w:rFonts w:ascii="Candara" w:eastAsia="Candara" w:hAnsi="Candara" w:cs="Candara"/>
          <w:b/>
          <w:bCs/>
        </w:rPr>
        <w:t xml:space="preserve">: </w:t>
      </w:r>
      <w:r>
        <w:rPr>
          <w:rFonts w:ascii="Candara" w:eastAsia="Candara" w:hAnsi="Candara" w:cs="Candara"/>
          <w:b/>
          <w:bCs/>
        </w:rPr>
        <w:tab/>
        <w:t>STYREMØTE NORSK BARNELEGEFORENING</w:t>
      </w:r>
    </w:p>
    <w:p w14:paraId="0E8BCDBF" w14:textId="748B6295" w:rsidR="00A21B3F" w:rsidRDefault="00A21B3F" w:rsidP="00A21B3F">
      <w:pPr>
        <w:pStyle w:val="Brdtekst"/>
        <w:rPr>
          <w:rFonts w:ascii="Candara" w:eastAsia="Candara" w:hAnsi="Candara" w:cs="Candara"/>
          <w:b/>
          <w:bCs/>
        </w:rPr>
      </w:pPr>
      <w:r>
        <w:rPr>
          <w:rFonts w:ascii="Candara" w:eastAsia="Candara" w:hAnsi="Candara" w:cs="Candara"/>
          <w:b/>
          <w:bCs/>
          <w:lang w:val="it-IT"/>
        </w:rPr>
        <w:t xml:space="preserve">Dato: </w:t>
      </w:r>
      <w:r>
        <w:rPr>
          <w:rFonts w:ascii="Candara" w:eastAsia="Candara" w:hAnsi="Candara" w:cs="Candara"/>
          <w:b/>
          <w:bCs/>
          <w:lang w:val="it-IT"/>
        </w:rPr>
        <w:tab/>
      </w:r>
      <w:r>
        <w:rPr>
          <w:rFonts w:ascii="Candara" w:eastAsia="Candara" w:hAnsi="Candara" w:cs="Candara"/>
          <w:b/>
          <w:bCs/>
          <w:lang w:val="it-IT"/>
        </w:rPr>
        <w:tab/>
      </w:r>
      <w:r w:rsidR="00BD14F2">
        <w:rPr>
          <w:rFonts w:ascii="Candara" w:eastAsia="Candara" w:hAnsi="Candara" w:cs="Candara"/>
          <w:b/>
          <w:bCs/>
          <w:lang w:val="it-IT"/>
        </w:rPr>
        <w:t>30.10</w:t>
      </w:r>
      <w:r>
        <w:rPr>
          <w:rFonts w:ascii="Candara" w:eastAsia="Candara" w:hAnsi="Candara" w:cs="Candara"/>
          <w:b/>
          <w:bCs/>
          <w:lang w:val="it-IT"/>
        </w:rPr>
        <w:t>.17</w:t>
      </w:r>
    </w:p>
    <w:p w14:paraId="2460CABE" w14:textId="715C50BD" w:rsidR="00A21B3F" w:rsidRPr="00230334" w:rsidRDefault="00A21B3F" w:rsidP="00A21B3F">
      <w:pPr>
        <w:pStyle w:val="Brdtekst"/>
        <w:rPr>
          <w:rFonts w:ascii="Candara" w:eastAsia="Candara" w:hAnsi="Candara" w:cs="Candara"/>
          <w:b/>
          <w:bCs/>
        </w:rPr>
      </w:pPr>
      <w:proofErr w:type="spellStart"/>
      <w:r w:rsidRPr="00230334">
        <w:rPr>
          <w:rFonts w:ascii="Candara" w:eastAsia="Candara" w:hAnsi="Candara" w:cs="Candara"/>
          <w:b/>
          <w:bCs/>
        </w:rPr>
        <w:t>Sted</w:t>
      </w:r>
      <w:proofErr w:type="spellEnd"/>
      <w:r w:rsidRPr="00230334">
        <w:rPr>
          <w:rFonts w:ascii="Candara" w:eastAsia="Candara" w:hAnsi="Candara" w:cs="Candara"/>
          <w:b/>
          <w:bCs/>
        </w:rPr>
        <w:t xml:space="preserve">: </w:t>
      </w:r>
      <w:r w:rsidRPr="00230334">
        <w:rPr>
          <w:rFonts w:ascii="Candara" w:eastAsia="Candara" w:hAnsi="Candara" w:cs="Candara"/>
          <w:b/>
          <w:bCs/>
        </w:rPr>
        <w:tab/>
      </w:r>
      <w:r w:rsidRPr="00230334">
        <w:rPr>
          <w:rFonts w:ascii="Candara" w:eastAsia="Candara" w:hAnsi="Candara" w:cs="Candara"/>
          <w:b/>
          <w:bCs/>
        </w:rPr>
        <w:tab/>
      </w:r>
      <w:proofErr w:type="spellStart"/>
      <w:r w:rsidR="00BD14F2">
        <w:rPr>
          <w:rFonts w:ascii="Candara" w:eastAsia="Candara" w:hAnsi="Candara" w:cs="Candara"/>
          <w:b/>
          <w:bCs/>
        </w:rPr>
        <w:t>Legenes</w:t>
      </w:r>
      <w:proofErr w:type="spellEnd"/>
      <w:r w:rsidR="00BD14F2">
        <w:rPr>
          <w:rFonts w:ascii="Candara" w:eastAsia="Candara" w:hAnsi="Candara" w:cs="Candara"/>
          <w:b/>
          <w:bCs/>
        </w:rPr>
        <w:t xml:space="preserve"> Hus</w:t>
      </w:r>
    </w:p>
    <w:p w14:paraId="304E90E6" w14:textId="00596E0A" w:rsidR="00A21B3F" w:rsidRPr="000A78A2" w:rsidRDefault="00A21B3F" w:rsidP="000A7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6" w:hanging="1416"/>
        <w:rPr>
          <w:rFonts w:eastAsia="Times New Roman"/>
          <w:bdr w:val="none" w:sz="0" w:space="0" w:color="auto"/>
          <w:lang w:val="de-DE" w:eastAsia="nb-NO"/>
        </w:rPr>
      </w:pPr>
      <w:r w:rsidRPr="000A78A2">
        <w:rPr>
          <w:rFonts w:ascii="Candara" w:eastAsia="Candara" w:hAnsi="Candara" w:cs="Candara"/>
          <w:b/>
          <w:bCs/>
          <w:lang w:val="de-DE"/>
        </w:rPr>
        <w:t xml:space="preserve">Til </w:t>
      </w:r>
      <w:proofErr w:type="spellStart"/>
      <w:r w:rsidRPr="000A78A2">
        <w:rPr>
          <w:rFonts w:ascii="Candara" w:eastAsia="Candara" w:hAnsi="Candara" w:cs="Candara"/>
          <w:b/>
          <w:bCs/>
          <w:lang w:val="de-DE"/>
        </w:rPr>
        <w:t>stede</w:t>
      </w:r>
      <w:proofErr w:type="spellEnd"/>
      <w:r w:rsidRPr="000A78A2">
        <w:rPr>
          <w:rFonts w:ascii="Candara" w:eastAsia="Candara" w:hAnsi="Candara" w:cs="Candara"/>
          <w:b/>
          <w:bCs/>
          <w:lang w:val="de-DE"/>
        </w:rPr>
        <w:t>:</w:t>
      </w:r>
      <w:r w:rsidRPr="000A78A2">
        <w:rPr>
          <w:rFonts w:ascii="Candara" w:eastAsia="Candara" w:hAnsi="Candara" w:cs="Candara"/>
          <w:b/>
          <w:bCs/>
          <w:lang w:val="de-DE"/>
        </w:rPr>
        <w:tab/>
      </w:r>
      <w:proofErr w:type="spellStart"/>
      <w:r w:rsidRPr="000A78A2">
        <w:rPr>
          <w:rFonts w:ascii="Candara" w:eastAsia="Candara" w:hAnsi="Candara" w:cs="Candara"/>
          <w:b/>
          <w:bCs/>
          <w:lang w:val="de-DE"/>
        </w:rPr>
        <w:t>Ketil</w:t>
      </w:r>
      <w:proofErr w:type="spellEnd"/>
      <w:r w:rsidRPr="000A78A2">
        <w:rPr>
          <w:rFonts w:ascii="Candara" w:eastAsia="Candara" w:hAnsi="Candara" w:cs="Candara"/>
          <w:b/>
          <w:bCs/>
          <w:lang w:val="de-DE"/>
        </w:rPr>
        <w:t xml:space="preserve"> </w:t>
      </w:r>
      <w:proofErr w:type="spellStart"/>
      <w:r w:rsidRPr="000A78A2">
        <w:rPr>
          <w:rFonts w:ascii="Candara" w:eastAsia="Candara" w:hAnsi="Candara" w:cs="Candara"/>
          <w:b/>
          <w:bCs/>
          <w:lang w:val="de-DE"/>
        </w:rPr>
        <w:t>Størdal</w:t>
      </w:r>
      <w:proofErr w:type="spellEnd"/>
      <w:r w:rsidRPr="000A78A2">
        <w:rPr>
          <w:rFonts w:ascii="Candara" w:eastAsia="Candara" w:hAnsi="Candara" w:cs="Candara"/>
          <w:b/>
          <w:bCs/>
          <w:lang w:val="de-DE"/>
        </w:rPr>
        <w:t xml:space="preserve"> (KS), Elisabeth </w:t>
      </w:r>
      <w:proofErr w:type="spellStart"/>
      <w:r w:rsidRPr="000A78A2">
        <w:rPr>
          <w:rFonts w:ascii="Candara" w:eastAsia="Candara" w:hAnsi="Candara" w:cs="Candara"/>
          <w:b/>
          <w:bCs/>
          <w:lang w:val="de-DE"/>
        </w:rPr>
        <w:t>Selvaag</w:t>
      </w:r>
      <w:proofErr w:type="spellEnd"/>
      <w:r w:rsidRPr="000A78A2">
        <w:rPr>
          <w:rFonts w:ascii="Candara" w:eastAsia="Candara" w:hAnsi="Candara" w:cs="Candara"/>
          <w:b/>
          <w:bCs/>
          <w:lang w:val="de-DE"/>
        </w:rPr>
        <w:t xml:space="preserve"> (ES), </w:t>
      </w:r>
      <w:proofErr w:type="spellStart"/>
      <w:r w:rsidRPr="000A78A2">
        <w:rPr>
          <w:rFonts w:ascii="Candara" w:eastAsia="Candara" w:hAnsi="Candara" w:cs="Candara"/>
          <w:b/>
          <w:bCs/>
          <w:lang w:val="de-DE"/>
        </w:rPr>
        <w:t>Eirin</w:t>
      </w:r>
      <w:proofErr w:type="spellEnd"/>
      <w:r w:rsidRPr="000A78A2">
        <w:rPr>
          <w:rFonts w:ascii="Candara" w:eastAsia="Candara" w:hAnsi="Candara" w:cs="Candara"/>
          <w:b/>
          <w:bCs/>
          <w:lang w:val="de-DE"/>
        </w:rPr>
        <w:t xml:space="preserve"> </w:t>
      </w:r>
      <w:proofErr w:type="spellStart"/>
      <w:r w:rsidRPr="000A78A2">
        <w:rPr>
          <w:rFonts w:ascii="Candara" w:eastAsia="Candara" w:hAnsi="Candara" w:cs="Candara"/>
          <w:b/>
          <w:bCs/>
          <w:lang w:val="de-DE"/>
        </w:rPr>
        <w:t>Esaiassen</w:t>
      </w:r>
      <w:proofErr w:type="spellEnd"/>
      <w:r w:rsidRPr="000A78A2">
        <w:rPr>
          <w:rFonts w:ascii="Candara" w:eastAsia="Candara" w:hAnsi="Candara" w:cs="Candara"/>
          <w:b/>
          <w:bCs/>
          <w:lang w:val="de-DE"/>
        </w:rPr>
        <w:t xml:space="preserve"> (EE), Erling Tjora (ET), Jan-Magnus Aase (JMA), Ida </w:t>
      </w:r>
      <w:proofErr w:type="spellStart"/>
      <w:r w:rsidRPr="000A78A2">
        <w:rPr>
          <w:rFonts w:ascii="Candara" w:eastAsia="Candara" w:hAnsi="Candara" w:cs="Candara"/>
          <w:b/>
          <w:bCs/>
          <w:lang w:val="de-DE"/>
        </w:rPr>
        <w:t>Knapstad</w:t>
      </w:r>
      <w:proofErr w:type="spellEnd"/>
      <w:r w:rsidRPr="000A78A2">
        <w:rPr>
          <w:rFonts w:ascii="Candara" w:eastAsia="Candara" w:hAnsi="Candara" w:cs="Candara"/>
          <w:b/>
          <w:bCs/>
          <w:lang w:val="de-DE"/>
        </w:rPr>
        <w:t xml:space="preserve"> (IK), Margrethe Greve-</w:t>
      </w:r>
      <w:proofErr w:type="spellStart"/>
      <w:r w:rsidRPr="000A78A2">
        <w:rPr>
          <w:rFonts w:ascii="Candara" w:eastAsia="Candara" w:hAnsi="Candara" w:cs="Candara"/>
          <w:b/>
          <w:bCs/>
          <w:lang w:val="de-DE"/>
        </w:rPr>
        <w:t>Isdahl</w:t>
      </w:r>
      <w:proofErr w:type="spellEnd"/>
      <w:r w:rsidRPr="000A78A2">
        <w:rPr>
          <w:rFonts w:ascii="Candara" w:eastAsia="Candara" w:hAnsi="Candara" w:cs="Candara"/>
          <w:b/>
          <w:bCs/>
          <w:lang w:val="de-DE"/>
        </w:rPr>
        <w:t xml:space="preserve"> (MGI),</w:t>
      </w:r>
      <w:r w:rsidR="000A78A2">
        <w:rPr>
          <w:rFonts w:ascii="Candara" w:eastAsia="Candara" w:hAnsi="Candara" w:cs="Candara"/>
          <w:b/>
          <w:bCs/>
          <w:lang w:val="de-DE"/>
        </w:rPr>
        <w:t xml:space="preserve"> Zuzana </w:t>
      </w:r>
      <w:proofErr w:type="spellStart"/>
      <w:r w:rsidR="000A78A2">
        <w:rPr>
          <w:rFonts w:ascii="Candara" w:eastAsia="Candara" w:hAnsi="Candara" w:cs="Candara"/>
          <w:b/>
          <w:bCs/>
          <w:lang w:val="de-DE"/>
        </w:rPr>
        <w:t>Hunsikova</w:t>
      </w:r>
      <w:proofErr w:type="spellEnd"/>
      <w:r w:rsidR="000A78A2">
        <w:rPr>
          <w:rFonts w:ascii="Candara" w:eastAsia="Candara" w:hAnsi="Candara" w:cs="Candara"/>
          <w:b/>
          <w:bCs/>
          <w:lang w:val="de-DE"/>
        </w:rPr>
        <w:t xml:space="preserve"> (ZH), </w:t>
      </w:r>
      <w:r w:rsidRPr="000A78A2">
        <w:rPr>
          <w:rFonts w:ascii="Candara" w:eastAsia="Candara" w:hAnsi="Candara" w:cs="Candara"/>
          <w:b/>
          <w:bCs/>
          <w:lang w:val="de-DE"/>
        </w:rPr>
        <w:t xml:space="preserve">Ina </w:t>
      </w:r>
      <w:proofErr w:type="spellStart"/>
      <w:r w:rsidRPr="000A78A2">
        <w:rPr>
          <w:rFonts w:ascii="Candara" w:eastAsia="Candara" w:hAnsi="Candara" w:cs="Candara"/>
          <w:b/>
          <w:bCs/>
          <w:lang w:val="de-DE"/>
        </w:rPr>
        <w:t>Hartløff</w:t>
      </w:r>
      <w:proofErr w:type="spellEnd"/>
      <w:r w:rsidRPr="000A78A2">
        <w:rPr>
          <w:rFonts w:ascii="Candara" w:eastAsia="Candara" w:hAnsi="Candara" w:cs="Candara"/>
          <w:b/>
          <w:bCs/>
          <w:lang w:val="de-DE"/>
        </w:rPr>
        <w:t xml:space="preserve"> Helland (IHH)</w:t>
      </w:r>
    </w:p>
    <w:p w14:paraId="51199208" w14:textId="77777777" w:rsidR="00A21B3F" w:rsidRDefault="00A21B3F" w:rsidP="00A21B3F">
      <w:pPr>
        <w:pStyle w:val="Brdtekst"/>
        <w:rPr>
          <w:rFonts w:ascii="Candara" w:eastAsia="Candara" w:hAnsi="Candara" w:cs="Candara"/>
          <w:b/>
          <w:bCs/>
        </w:rPr>
      </w:pPr>
    </w:p>
    <w:tbl>
      <w:tblPr>
        <w:tblStyle w:val="TableNormal"/>
        <w:tblW w:w="96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3"/>
        <w:gridCol w:w="2981"/>
        <w:gridCol w:w="4815"/>
        <w:gridCol w:w="1029"/>
      </w:tblGrid>
      <w:tr w:rsidR="00A21B3F" w14:paraId="3050FB72" w14:textId="77777777" w:rsidTr="000A78A2">
        <w:trPr>
          <w:trHeight w:val="5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42BE0" w14:textId="77777777" w:rsidR="00A21B3F" w:rsidRDefault="00A21B3F" w:rsidP="00113951">
            <w:pPr>
              <w:pStyle w:val="Brdtekst"/>
            </w:pPr>
            <w:r>
              <w:rPr>
                <w:rFonts w:ascii="Candara" w:eastAsia="Candara" w:hAnsi="Candara" w:cs="Candara"/>
                <w:b/>
                <w:bCs/>
              </w:rPr>
              <w:t>SAK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40A98" w14:textId="77777777" w:rsidR="00A21B3F" w:rsidRDefault="00A21B3F" w:rsidP="00113951">
            <w:pPr>
              <w:pStyle w:val="Brdtekst"/>
            </w:pPr>
            <w:proofErr w:type="spellStart"/>
            <w:r>
              <w:rPr>
                <w:rFonts w:ascii="Candara" w:eastAsia="Candara" w:hAnsi="Candara" w:cs="Candara"/>
                <w:b/>
                <w:bCs/>
              </w:rPr>
              <w:t>Saker</w:t>
            </w:r>
            <w:proofErr w:type="spellEnd"/>
            <w:r>
              <w:rPr>
                <w:rFonts w:ascii="Candara" w:eastAsia="Candara" w:hAnsi="Candara" w:cs="Candara"/>
                <w:b/>
                <w:bCs/>
              </w:rPr>
              <w:t>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71102" w14:textId="77777777" w:rsidR="00A21B3F" w:rsidRPr="00B16ECB" w:rsidRDefault="00A21B3F" w:rsidP="00113951">
            <w:pPr>
              <w:pStyle w:val="Brdtekst"/>
              <w:rPr>
                <w:rFonts w:ascii="Candara" w:hAnsi="Candara"/>
                <w:b/>
              </w:rPr>
            </w:pPr>
            <w:r w:rsidRPr="00B16ECB">
              <w:rPr>
                <w:rFonts w:ascii="Candara" w:hAnsi="Candara"/>
                <w:b/>
              </w:rPr>
              <w:t>Referat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43E83" w14:textId="77777777" w:rsidR="00A21B3F" w:rsidRDefault="00A21B3F" w:rsidP="00113951">
            <w:pPr>
              <w:pStyle w:val="Brdtekst"/>
              <w:rPr>
                <w:rFonts w:ascii="Candara" w:eastAsia="Candara" w:hAnsi="Candara" w:cs="Candara"/>
                <w:b/>
                <w:bCs/>
              </w:rPr>
            </w:pPr>
            <w:proofErr w:type="spellStart"/>
            <w:r>
              <w:rPr>
                <w:rFonts w:ascii="Candara" w:eastAsia="Candara" w:hAnsi="Candara" w:cs="Candara"/>
                <w:b/>
                <w:bCs/>
              </w:rPr>
              <w:t>Ansvar</w:t>
            </w:r>
            <w:proofErr w:type="spellEnd"/>
          </w:p>
          <w:p w14:paraId="225EF7B1" w14:textId="77777777" w:rsidR="00A21B3F" w:rsidRDefault="00A21B3F" w:rsidP="00113951">
            <w:pPr>
              <w:pStyle w:val="Brdtekst"/>
            </w:pPr>
            <w:r>
              <w:rPr>
                <w:rFonts w:ascii="Candara" w:eastAsia="Candara" w:hAnsi="Candara" w:cs="Candara"/>
                <w:b/>
                <w:bCs/>
              </w:rPr>
              <w:t>Frist</w:t>
            </w:r>
          </w:p>
        </w:tc>
      </w:tr>
      <w:tr w:rsidR="00A21B3F" w14:paraId="49F78195" w14:textId="77777777" w:rsidTr="000A78A2">
        <w:trPr>
          <w:trHeight w:val="5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B1C75" w14:textId="5B4928FA" w:rsidR="00A21B3F" w:rsidRPr="0041070A" w:rsidRDefault="00A21B3F" w:rsidP="00113951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>83</w:t>
            </w:r>
            <w:r w:rsidRPr="0041070A">
              <w:rPr>
                <w:lang w:val="nb-NO"/>
              </w:rPr>
              <w:t>1.17</w:t>
            </w:r>
          </w:p>
          <w:p w14:paraId="640F7863" w14:textId="77777777" w:rsidR="00A21B3F" w:rsidRDefault="00A21B3F" w:rsidP="00113951">
            <w:pPr>
              <w:pStyle w:val="Brdtekst"/>
              <w:rPr>
                <w:rFonts w:ascii="Candara" w:eastAsia="Candara" w:hAnsi="Candara" w:cs="Candara"/>
                <w:b/>
                <w:bCs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A5D89" w14:textId="77777777" w:rsidR="00A21B3F" w:rsidRDefault="00A21B3F" w:rsidP="00113951">
            <w:pPr>
              <w:pStyle w:val="Brdtekst"/>
              <w:rPr>
                <w:rFonts w:ascii="Candara" w:eastAsia="Candara" w:hAnsi="Candara" w:cs="Candara"/>
                <w:b/>
                <w:bCs/>
              </w:rPr>
            </w:pPr>
            <w:r w:rsidRPr="0041070A">
              <w:rPr>
                <w:b/>
                <w:bCs/>
                <w:lang w:val="nb-NO"/>
              </w:rPr>
              <w:t>Godkjenning av dagsorden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31602" w14:textId="77777777" w:rsidR="00A21B3F" w:rsidRPr="0041070A" w:rsidRDefault="00A21B3F" w:rsidP="00113951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1070A">
              <w:rPr>
                <w:rFonts w:ascii="Times New Roman" w:hAnsi="Times New Roman"/>
                <w:sz w:val="24"/>
                <w:szCs w:val="24"/>
                <w:u w:color="000000"/>
              </w:rPr>
              <w:t>Godkjennes</w:t>
            </w:r>
          </w:p>
          <w:p w14:paraId="1DDFF7E9" w14:textId="77777777" w:rsidR="00A21B3F" w:rsidRPr="00B16ECB" w:rsidRDefault="00A21B3F" w:rsidP="00113951">
            <w:pPr>
              <w:pStyle w:val="Brdtekst"/>
              <w:rPr>
                <w:rFonts w:ascii="Candara" w:hAnsi="Candara"/>
                <w:b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66D6D" w14:textId="77777777" w:rsidR="00A21B3F" w:rsidRDefault="00A21B3F" w:rsidP="00113951">
            <w:pPr>
              <w:pStyle w:val="Brdtekst"/>
              <w:rPr>
                <w:b/>
                <w:bCs/>
              </w:rPr>
            </w:pPr>
            <w:r>
              <w:rPr>
                <w:b/>
                <w:bCs/>
              </w:rPr>
              <w:t>KS</w:t>
            </w:r>
          </w:p>
          <w:p w14:paraId="2710C8E3" w14:textId="77777777" w:rsidR="00A21B3F" w:rsidRDefault="00A21B3F" w:rsidP="00113951">
            <w:pPr>
              <w:pStyle w:val="Brdtekst"/>
              <w:rPr>
                <w:rFonts w:ascii="Candara" w:eastAsia="Candara" w:hAnsi="Candara" w:cs="Candara"/>
                <w:b/>
                <w:bCs/>
              </w:rPr>
            </w:pPr>
          </w:p>
        </w:tc>
      </w:tr>
      <w:tr w:rsidR="00A21B3F" w:rsidRPr="003B1E41" w14:paraId="4E7BE6CF" w14:textId="77777777" w:rsidTr="000A78A2">
        <w:trPr>
          <w:trHeight w:val="5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31828" w14:textId="7CEF09EC" w:rsidR="00A21B3F" w:rsidRPr="0041070A" w:rsidRDefault="00A21B3F" w:rsidP="00113951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>84</w:t>
            </w:r>
            <w:r w:rsidRPr="0041070A">
              <w:rPr>
                <w:lang w:val="nb-NO"/>
              </w:rPr>
              <w:t>.17</w:t>
            </w:r>
          </w:p>
          <w:p w14:paraId="3E328701" w14:textId="77777777" w:rsidR="00A21B3F" w:rsidRPr="0041070A" w:rsidRDefault="00A21B3F" w:rsidP="00113951">
            <w:pPr>
              <w:pStyle w:val="Brdtekst"/>
              <w:rPr>
                <w:lang w:val="nb-NO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20E5A" w14:textId="77777777" w:rsidR="00A21B3F" w:rsidRPr="0041070A" w:rsidRDefault="00A21B3F" w:rsidP="00113951">
            <w:pPr>
              <w:pStyle w:val="Brdtekst"/>
              <w:rPr>
                <w:b/>
                <w:bCs/>
                <w:lang w:val="nb-NO"/>
              </w:rPr>
            </w:pPr>
            <w:r w:rsidRPr="0041070A">
              <w:rPr>
                <w:b/>
                <w:bCs/>
                <w:lang w:val="nb-NO"/>
              </w:rPr>
              <w:t>Godkjenning av referat fra styremøte 300517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D5622" w14:textId="77777777" w:rsidR="00A21B3F" w:rsidRPr="0041070A" w:rsidRDefault="00A21B3F" w:rsidP="00113951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41070A">
              <w:rPr>
                <w:rFonts w:ascii="Times New Roman" w:hAnsi="Times New Roman"/>
                <w:sz w:val="24"/>
                <w:szCs w:val="24"/>
                <w:u w:color="000000"/>
              </w:rPr>
              <w:t>Godkjennes</w:t>
            </w:r>
          </w:p>
          <w:p w14:paraId="63FE1C1C" w14:textId="77777777" w:rsidR="00A21B3F" w:rsidRPr="0041070A" w:rsidRDefault="00A21B3F" w:rsidP="00113951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93C22" w14:textId="77777777" w:rsidR="00A21B3F" w:rsidRDefault="00A21B3F" w:rsidP="00113951">
            <w:pPr>
              <w:pStyle w:val="Brdtekst"/>
              <w:rPr>
                <w:b/>
                <w:bCs/>
              </w:rPr>
            </w:pPr>
            <w:r>
              <w:rPr>
                <w:b/>
                <w:bCs/>
              </w:rPr>
              <w:t>KH/</w:t>
            </w:r>
          </w:p>
          <w:p w14:paraId="79D4B5A5" w14:textId="77777777" w:rsidR="00A21B3F" w:rsidRDefault="00A21B3F" w:rsidP="00113951">
            <w:pPr>
              <w:pStyle w:val="Brdtekst"/>
              <w:rPr>
                <w:b/>
                <w:bCs/>
              </w:rPr>
            </w:pPr>
            <w:r>
              <w:rPr>
                <w:b/>
                <w:bCs/>
              </w:rPr>
              <w:t>IHH</w:t>
            </w:r>
          </w:p>
          <w:p w14:paraId="70497E37" w14:textId="77777777" w:rsidR="00A21B3F" w:rsidRDefault="00A21B3F" w:rsidP="00113951">
            <w:pPr>
              <w:pStyle w:val="Brdtekst"/>
              <w:rPr>
                <w:b/>
                <w:bCs/>
              </w:rPr>
            </w:pPr>
          </w:p>
        </w:tc>
      </w:tr>
      <w:tr w:rsidR="00A21B3F" w:rsidRPr="00C526AB" w14:paraId="473F8403" w14:textId="77777777" w:rsidTr="000A78A2">
        <w:trPr>
          <w:trHeight w:val="5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A0155" w14:textId="7267DCFC" w:rsidR="00A21B3F" w:rsidRPr="0041070A" w:rsidRDefault="00A21B3F" w:rsidP="00113951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>85</w:t>
            </w:r>
            <w:r w:rsidRPr="0041070A">
              <w:rPr>
                <w:lang w:val="nb-NO"/>
              </w:rPr>
              <w:t>.17</w:t>
            </w:r>
          </w:p>
          <w:p w14:paraId="1131F5E5" w14:textId="77777777" w:rsidR="00A21B3F" w:rsidRPr="0041070A" w:rsidRDefault="00A21B3F" w:rsidP="00113951">
            <w:pPr>
              <w:pStyle w:val="Brdtekst"/>
              <w:rPr>
                <w:lang w:val="nb-NO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307C4" w14:textId="77777777" w:rsidR="00A21B3F" w:rsidRPr="0041070A" w:rsidRDefault="00A21B3F" w:rsidP="00113951">
            <w:pPr>
              <w:pStyle w:val="Brdtekst"/>
              <w:rPr>
                <w:b/>
                <w:bCs/>
                <w:lang w:val="nb-NO"/>
              </w:rPr>
            </w:pPr>
            <w:proofErr w:type="spellStart"/>
            <w:r w:rsidRPr="00DB2562">
              <w:rPr>
                <w:b/>
                <w:bCs/>
                <w:lang w:val="nb-NO"/>
              </w:rPr>
              <w:t>NBFs</w:t>
            </w:r>
            <w:proofErr w:type="spellEnd"/>
            <w:r w:rsidRPr="00DB2562">
              <w:rPr>
                <w:b/>
                <w:bCs/>
                <w:lang w:val="nb-NO"/>
              </w:rPr>
              <w:t xml:space="preserve"> m</w:t>
            </w:r>
            <w:r w:rsidRPr="0041070A">
              <w:rPr>
                <w:b/>
                <w:bCs/>
                <w:lang w:val="nb-NO"/>
              </w:rPr>
              <w:t>øter</w:t>
            </w:r>
          </w:p>
          <w:p w14:paraId="1663B59F" w14:textId="77777777" w:rsidR="00A21B3F" w:rsidRDefault="00A21B3F" w:rsidP="00113951">
            <w:pPr>
              <w:pStyle w:val="Brdtekst"/>
              <w:rPr>
                <w:lang w:val="nb-NO"/>
              </w:rPr>
            </w:pPr>
            <w:r w:rsidRPr="0041070A">
              <w:rPr>
                <w:lang w:val="nb-NO"/>
              </w:rPr>
              <w:t>Pediaterdagene i Trondheim</w:t>
            </w:r>
          </w:p>
          <w:p w14:paraId="0A3B4AA4" w14:textId="77777777" w:rsidR="00A21B3F" w:rsidRDefault="00A21B3F" w:rsidP="00113951">
            <w:pPr>
              <w:pStyle w:val="Brdtekst"/>
              <w:rPr>
                <w:lang w:val="nb-NO"/>
              </w:rPr>
            </w:pPr>
          </w:p>
          <w:p w14:paraId="1FAB19B2" w14:textId="77777777" w:rsidR="00A21B3F" w:rsidRDefault="00A21B3F" w:rsidP="00113951">
            <w:pPr>
              <w:pStyle w:val="Brdtekst"/>
              <w:rPr>
                <w:lang w:val="nb-NO"/>
              </w:rPr>
            </w:pPr>
          </w:p>
          <w:p w14:paraId="0705BF50" w14:textId="77777777" w:rsidR="00A21B3F" w:rsidRDefault="00A21B3F" w:rsidP="00113951">
            <w:pPr>
              <w:pStyle w:val="Brdtekst"/>
              <w:rPr>
                <w:lang w:val="nb-NO"/>
              </w:rPr>
            </w:pPr>
          </w:p>
          <w:p w14:paraId="10304166" w14:textId="77777777" w:rsidR="009F0FF3" w:rsidRDefault="009F0FF3" w:rsidP="00113951">
            <w:pPr>
              <w:pStyle w:val="Brdtekst"/>
              <w:rPr>
                <w:lang w:val="nb-NO"/>
              </w:rPr>
            </w:pPr>
          </w:p>
          <w:p w14:paraId="0289157E" w14:textId="77777777" w:rsidR="00A21B3F" w:rsidRPr="0041070A" w:rsidRDefault="00A21B3F" w:rsidP="00113951">
            <w:pPr>
              <w:pStyle w:val="Brdtekst"/>
              <w:rPr>
                <w:lang w:val="nb-NO"/>
              </w:rPr>
            </w:pPr>
          </w:p>
          <w:p w14:paraId="600A2371" w14:textId="77777777" w:rsidR="00A21B3F" w:rsidRPr="0041070A" w:rsidRDefault="00A21B3F" w:rsidP="00113951">
            <w:pPr>
              <w:pStyle w:val="Brdtekst"/>
              <w:rPr>
                <w:lang w:val="nb-NO"/>
              </w:rPr>
            </w:pPr>
            <w:r w:rsidRPr="0041070A">
              <w:rPr>
                <w:lang w:val="nb-NO"/>
              </w:rPr>
              <w:t>Vårmøtet i Bodø</w:t>
            </w:r>
          </w:p>
          <w:p w14:paraId="7FFE8762" w14:textId="77777777" w:rsidR="00A21B3F" w:rsidRPr="0041070A" w:rsidRDefault="00A21B3F" w:rsidP="00113951">
            <w:pPr>
              <w:pStyle w:val="Brdtekst"/>
              <w:rPr>
                <w:b/>
                <w:bCs/>
                <w:lang w:val="nb-NO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CA992" w14:textId="77777777" w:rsidR="00A21B3F" w:rsidRDefault="00A21B3F" w:rsidP="00113951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  <w:p w14:paraId="130F829B" w14:textId="77777777" w:rsidR="00A21B3F" w:rsidRDefault="00A21B3F" w:rsidP="00A21B3F">
            <w:pPr>
              <w:pStyle w:val="Brdtekst"/>
            </w:pPr>
            <w:proofErr w:type="spellStart"/>
            <w:r>
              <w:t>Avdelingsovelegemøte</w:t>
            </w:r>
            <w:proofErr w:type="spellEnd"/>
            <w:r>
              <w:t xml:space="preserve">: </w:t>
            </w:r>
            <w:proofErr w:type="spellStart"/>
            <w:r>
              <w:t>overvåkningsenhet</w:t>
            </w:r>
            <w:proofErr w:type="spellEnd"/>
          </w:p>
          <w:p w14:paraId="551220D1" w14:textId="77777777" w:rsidR="00A21B3F" w:rsidRDefault="00A21B3F" w:rsidP="00A21B3F">
            <w:pPr>
              <w:pStyle w:val="Brdtekst"/>
            </w:pPr>
            <w:proofErr w:type="spellStart"/>
            <w:r>
              <w:t>Styrets</w:t>
            </w:r>
            <w:proofErr w:type="spellEnd"/>
            <w:r>
              <w:t xml:space="preserve"> time: </w:t>
            </w:r>
            <w:proofErr w:type="spellStart"/>
            <w:r>
              <w:t>overvåkningsenhet</w:t>
            </w:r>
            <w:proofErr w:type="spellEnd"/>
            <w:r>
              <w:t xml:space="preserve">, </w:t>
            </w:r>
            <w:proofErr w:type="spellStart"/>
            <w:r>
              <w:t>pleiepenger</w:t>
            </w:r>
            <w:proofErr w:type="spellEnd"/>
            <w:r>
              <w:t xml:space="preserve">, </w:t>
            </w:r>
            <w:proofErr w:type="spellStart"/>
            <w:r>
              <w:t>choosing</w:t>
            </w:r>
            <w:proofErr w:type="spellEnd"/>
            <w:r>
              <w:t xml:space="preserve"> </w:t>
            </w:r>
            <w:proofErr w:type="spellStart"/>
            <w:r>
              <w:t>wisely</w:t>
            </w:r>
            <w:proofErr w:type="spellEnd"/>
          </w:p>
          <w:p w14:paraId="3381C7B8" w14:textId="6F57964D" w:rsidR="00A21B3F" w:rsidRDefault="00795C4E" w:rsidP="00A21B3F">
            <w:pPr>
              <w:pStyle w:val="Brdtekst"/>
            </w:pPr>
            <w:proofErr w:type="spellStart"/>
            <w:r>
              <w:t>Enighet</w:t>
            </w:r>
            <w:proofErr w:type="spellEnd"/>
            <w:r>
              <w:t xml:space="preserve"> i </w:t>
            </w:r>
            <w:proofErr w:type="spellStart"/>
            <w:r>
              <w:t>styret</w:t>
            </w:r>
            <w:proofErr w:type="spellEnd"/>
            <w:r>
              <w:t xml:space="preserve"> </w:t>
            </w:r>
            <w:proofErr w:type="spellStart"/>
            <w:r>
              <w:t>om</w:t>
            </w:r>
            <w:proofErr w:type="spellEnd"/>
            <w:r>
              <w:t xml:space="preserve"> at </w:t>
            </w:r>
            <w:r w:rsidR="00A21B3F">
              <w:t xml:space="preserve">JMA </w:t>
            </w:r>
            <w:proofErr w:type="spellStart"/>
            <w:r w:rsidR="00A21B3F">
              <w:t>skriver</w:t>
            </w:r>
            <w:proofErr w:type="spellEnd"/>
            <w:r w:rsidR="00A21B3F">
              <w:t xml:space="preserve"> </w:t>
            </w:r>
            <w:proofErr w:type="spellStart"/>
            <w:r w:rsidR="00A21B3F">
              <w:t>kursbevis</w:t>
            </w:r>
            <w:proofErr w:type="spellEnd"/>
            <w:r w:rsidR="00A21B3F">
              <w:t xml:space="preserve"> </w:t>
            </w:r>
            <w:proofErr w:type="spellStart"/>
            <w:r w:rsidR="009F0FF3">
              <w:t>også</w:t>
            </w:r>
            <w:proofErr w:type="spellEnd"/>
            <w:r w:rsidR="009F0FF3">
              <w:t xml:space="preserve"> </w:t>
            </w:r>
            <w:proofErr w:type="spellStart"/>
            <w:r w:rsidR="009F0FF3">
              <w:t>for</w:t>
            </w:r>
            <w:proofErr w:type="spellEnd"/>
            <w:r w:rsidR="009F0FF3">
              <w:t xml:space="preserve"> BUP-</w:t>
            </w:r>
            <w:proofErr w:type="spellStart"/>
            <w:r w:rsidR="009F0FF3">
              <w:t>deltakere</w:t>
            </w:r>
            <w:proofErr w:type="spellEnd"/>
            <w:r w:rsidR="009F0FF3">
              <w:t>.</w:t>
            </w:r>
          </w:p>
          <w:p w14:paraId="14D7B6DD" w14:textId="77777777" w:rsidR="00A21B3F" w:rsidRDefault="00A21B3F" w:rsidP="00A21B3F">
            <w:pPr>
              <w:pStyle w:val="Brdtekst"/>
            </w:pPr>
          </w:p>
          <w:p w14:paraId="2F5A6B7B" w14:textId="77777777" w:rsidR="00A21B3F" w:rsidRPr="006055D9" w:rsidRDefault="00A21B3F" w:rsidP="00A21B3F">
            <w:pPr>
              <w:pStyle w:val="Brdtekst"/>
              <w:rPr>
                <w:bCs/>
              </w:rPr>
            </w:pPr>
            <w:proofErr w:type="spellStart"/>
            <w:r>
              <w:rPr>
                <w:bCs/>
              </w:rPr>
              <w:t>Blålys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ønskes</w:t>
            </w:r>
            <w:proofErr w:type="spellEnd"/>
            <w:r w:rsidRPr="006055D9">
              <w:rPr>
                <w:bCs/>
              </w:rPr>
              <w:t xml:space="preserve"> </w:t>
            </w:r>
            <w:proofErr w:type="spellStart"/>
            <w:r w:rsidRPr="006055D9">
              <w:rPr>
                <w:bCs/>
              </w:rPr>
              <w:t>som</w:t>
            </w:r>
            <w:proofErr w:type="spellEnd"/>
            <w:r w:rsidRPr="006055D9">
              <w:rPr>
                <w:bCs/>
              </w:rPr>
              <w:t xml:space="preserve"> </w:t>
            </w:r>
            <w:proofErr w:type="spellStart"/>
            <w:r w:rsidRPr="006055D9">
              <w:rPr>
                <w:bCs/>
              </w:rPr>
              <w:t>overordnet</w:t>
            </w:r>
            <w:proofErr w:type="spellEnd"/>
            <w:r w:rsidRPr="006055D9">
              <w:rPr>
                <w:bCs/>
              </w:rPr>
              <w:t xml:space="preserve"> </w:t>
            </w:r>
            <w:proofErr w:type="spellStart"/>
            <w:r w:rsidRPr="006055D9">
              <w:rPr>
                <w:bCs/>
              </w:rPr>
              <w:t>tema</w:t>
            </w:r>
            <w:proofErr w:type="spellEnd"/>
            <w:r>
              <w:rPr>
                <w:bCs/>
              </w:rPr>
              <w:t>.</w:t>
            </w:r>
          </w:p>
          <w:p w14:paraId="0DB045BF" w14:textId="4741D12D" w:rsidR="00A21B3F" w:rsidRPr="00A21B3F" w:rsidRDefault="00A21B3F" w:rsidP="00113951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sz w:val="24"/>
                <w:szCs w:val="24"/>
                <w:u w:color="000000"/>
                <w:lang w:val="de-DE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07626" w14:textId="77777777" w:rsidR="00A21B3F" w:rsidRDefault="00A21B3F" w:rsidP="00113951">
            <w:pPr>
              <w:pStyle w:val="Brdtekst"/>
              <w:rPr>
                <w:b/>
                <w:bCs/>
              </w:rPr>
            </w:pPr>
            <w:r>
              <w:rPr>
                <w:b/>
                <w:bCs/>
              </w:rPr>
              <w:t>JMA</w:t>
            </w:r>
          </w:p>
          <w:p w14:paraId="7B715E67" w14:textId="77777777" w:rsidR="00A21B3F" w:rsidRDefault="00A21B3F" w:rsidP="00113951">
            <w:pPr>
              <w:pStyle w:val="Brdtekst"/>
              <w:rPr>
                <w:b/>
                <w:bCs/>
              </w:rPr>
            </w:pPr>
          </w:p>
        </w:tc>
      </w:tr>
      <w:tr w:rsidR="00A21B3F" w:rsidRPr="00C526AB" w14:paraId="306FC785" w14:textId="77777777" w:rsidTr="000A78A2">
        <w:trPr>
          <w:trHeight w:val="5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844D3" w14:textId="26179D74" w:rsidR="00A21B3F" w:rsidRPr="0041070A" w:rsidRDefault="00A21B3F" w:rsidP="00113951">
            <w:pPr>
              <w:pStyle w:val="Brdtekst"/>
              <w:rPr>
                <w:b/>
                <w:bCs/>
                <w:lang w:val="nb-NO"/>
              </w:rPr>
            </w:pPr>
            <w:r>
              <w:rPr>
                <w:lang w:val="nb-NO"/>
              </w:rPr>
              <w:t>86</w:t>
            </w:r>
            <w:r w:rsidRPr="0041070A">
              <w:rPr>
                <w:lang w:val="nb-NO"/>
              </w:rPr>
              <w:t>.17</w:t>
            </w:r>
          </w:p>
          <w:p w14:paraId="3A353569" w14:textId="77777777" w:rsidR="00A21B3F" w:rsidRPr="0041070A" w:rsidRDefault="00A21B3F" w:rsidP="00113951">
            <w:pPr>
              <w:pStyle w:val="Brdtekst"/>
              <w:rPr>
                <w:lang w:val="nb-NO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EC00F" w14:textId="77777777" w:rsidR="00A21B3F" w:rsidRPr="0041070A" w:rsidRDefault="00A21B3F" w:rsidP="00113951">
            <w:pPr>
              <w:pStyle w:val="Brdtekst"/>
              <w:rPr>
                <w:b/>
                <w:bCs/>
                <w:lang w:val="nb-NO"/>
              </w:rPr>
            </w:pPr>
            <w:r w:rsidRPr="0041070A">
              <w:rPr>
                <w:b/>
                <w:bCs/>
                <w:lang w:val="nb-NO"/>
              </w:rPr>
              <w:t xml:space="preserve">Økonomi </w:t>
            </w:r>
          </w:p>
          <w:p w14:paraId="362ABACB" w14:textId="77777777" w:rsidR="00A21B3F" w:rsidRPr="00DB2562" w:rsidRDefault="00A21B3F" w:rsidP="00113951">
            <w:pPr>
              <w:pStyle w:val="Brdtekst"/>
              <w:rPr>
                <w:b/>
                <w:bCs/>
                <w:lang w:val="nb-NO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8E6A4" w14:textId="77777777" w:rsidR="00A21B3F" w:rsidRDefault="00A21B3F" w:rsidP="00A21B3F">
            <w:pPr>
              <w:pStyle w:val="Brdtekst"/>
              <w:rPr>
                <w:bCs/>
              </w:rPr>
            </w:pPr>
            <w:proofErr w:type="spellStart"/>
            <w:r w:rsidRPr="00466623">
              <w:rPr>
                <w:bCs/>
              </w:rPr>
              <w:t>Vårmøtet</w:t>
            </w:r>
            <w:proofErr w:type="spellEnd"/>
            <w:r w:rsidRPr="00466623">
              <w:rPr>
                <w:bCs/>
              </w:rPr>
              <w:t xml:space="preserve"> i </w:t>
            </w:r>
            <w:proofErr w:type="spellStart"/>
            <w:r w:rsidRPr="00466623">
              <w:rPr>
                <w:bCs/>
              </w:rPr>
              <w:t>Drammen</w:t>
            </w:r>
            <w:proofErr w:type="spell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Regnskap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skal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være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på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vei</w:t>
            </w:r>
            <w:proofErr w:type="spellEnd"/>
            <w:r>
              <w:rPr>
                <w:bCs/>
              </w:rPr>
              <w:t>.</w:t>
            </w:r>
          </w:p>
          <w:p w14:paraId="0E2E00AF" w14:textId="77777777" w:rsidR="009F0FF3" w:rsidRPr="00466623" w:rsidRDefault="009F0FF3" w:rsidP="00A21B3F">
            <w:pPr>
              <w:pStyle w:val="Brdtekst"/>
              <w:rPr>
                <w:bCs/>
              </w:rPr>
            </w:pPr>
          </w:p>
          <w:p w14:paraId="4624D19B" w14:textId="04D623E6" w:rsidR="00A21B3F" w:rsidRPr="003C7C12" w:rsidRDefault="00A21B3F" w:rsidP="00A21B3F">
            <w:pPr>
              <w:pStyle w:val="Brdtekst"/>
              <w:rPr>
                <w:bCs/>
              </w:rPr>
            </w:pPr>
            <w:proofErr w:type="spellStart"/>
            <w:r>
              <w:rPr>
                <w:bCs/>
              </w:rPr>
              <w:t>Gjennomgang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av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budsjett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regnskap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for</w:t>
            </w:r>
            <w:proofErr w:type="spellEnd"/>
            <w:r>
              <w:rPr>
                <w:bCs/>
              </w:rPr>
              <w:t xml:space="preserve"> -17 </w:t>
            </w:r>
            <w:proofErr w:type="spellStart"/>
            <w:r>
              <w:rPr>
                <w:bCs/>
              </w:rPr>
              <w:t>av</w:t>
            </w:r>
            <w:proofErr w:type="spellEnd"/>
            <w:r>
              <w:rPr>
                <w:bCs/>
              </w:rPr>
              <w:t xml:space="preserve"> EE.</w:t>
            </w:r>
          </w:p>
          <w:p w14:paraId="204CD231" w14:textId="4302857D" w:rsidR="00A21B3F" w:rsidRPr="00A21B3F" w:rsidRDefault="00A21B3F" w:rsidP="00113951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de-DE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8707A" w14:textId="77777777" w:rsidR="00A21B3F" w:rsidRDefault="00A21B3F" w:rsidP="00113951">
            <w:pPr>
              <w:pStyle w:val="Brdtekst"/>
              <w:rPr>
                <w:b/>
                <w:bCs/>
              </w:rPr>
            </w:pPr>
            <w:r>
              <w:rPr>
                <w:b/>
                <w:bCs/>
              </w:rPr>
              <w:t>EE</w:t>
            </w:r>
          </w:p>
        </w:tc>
      </w:tr>
      <w:tr w:rsidR="00A21B3F" w:rsidRPr="00C526AB" w14:paraId="27C29EE6" w14:textId="77777777" w:rsidTr="000A78A2">
        <w:trPr>
          <w:trHeight w:val="5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612EE" w14:textId="697AA459" w:rsidR="00A21B3F" w:rsidRPr="00A90E05" w:rsidRDefault="00A21B3F" w:rsidP="00113951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>87</w:t>
            </w:r>
            <w:r w:rsidRPr="00A90E05">
              <w:rPr>
                <w:lang w:val="nb-NO"/>
              </w:rPr>
              <w:t>.17</w:t>
            </w:r>
          </w:p>
          <w:p w14:paraId="5A511797" w14:textId="77777777" w:rsidR="00A21B3F" w:rsidRPr="0041070A" w:rsidRDefault="00A21B3F" w:rsidP="00113951">
            <w:pPr>
              <w:pStyle w:val="Brdtekst"/>
              <w:rPr>
                <w:lang w:val="nb-NO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9C12C" w14:textId="575D968B" w:rsidR="00A21B3F" w:rsidRDefault="00A21B3F" w:rsidP="00113951">
            <w:pPr>
              <w:pStyle w:val="Brdtekst"/>
              <w:rPr>
                <w:b/>
                <w:bCs/>
                <w:lang w:val="nb-NO"/>
              </w:rPr>
            </w:pPr>
            <w:proofErr w:type="spellStart"/>
            <w:r w:rsidRPr="00A90E05">
              <w:rPr>
                <w:b/>
                <w:bCs/>
                <w:lang w:val="nb-NO"/>
              </w:rPr>
              <w:t>Paidos</w:t>
            </w:r>
            <w:proofErr w:type="spellEnd"/>
          </w:p>
          <w:p w14:paraId="47D7CC29" w14:textId="77777777" w:rsidR="00A21B3F" w:rsidRDefault="00A21B3F" w:rsidP="00113951">
            <w:pPr>
              <w:pStyle w:val="Brdtekst"/>
              <w:rPr>
                <w:b/>
                <w:bCs/>
                <w:lang w:val="nb-NO"/>
              </w:rPr>
            </w:pPr>
          </w:p>
          <w:p w14:paraId="3CC01A96" w14:textId="77777777" w:rsidR="00A21B3F" w:rsidRDefault="00A21B3F" w:rsidP="00113951">
            <w:pPr>
              <w:pStyle w:val="Brdtekst"/>
              <w:rPr>
                <w:b/>
                <w:bCs/>
                <w:lang w:val="nb-NO"/>
              </w:rPr>
            </w:pPr>
          </w:p>
          <w:p w14:paraId="30C8B03B" w14:textId="77777777" w:rsidR="00A21B3F" w:rsidRPr="00A90E05" w:rsidRDefault="00A21B3F" w:rsidP="00113951">
            <w:pPr>
              <w:pStyle w:val="Brdtekst"/>
              <w:rPr>
                <w:b/>
                <w:bCs/>
                <w:lang w:val="nb-NO"/>
              </w:rPr>
            </w:pPr>
            <w:proofErr w:type="spellStart"/>
            <w:r w:rsidRPr="00A90E05">
              <w:rPr>
                <w:b/>
                <w:bCs/>
                <w:lang w:val="nb-NO"/>
              </w:rPr>
              <w:t>Pedweb</w:t>
            </w:r>
            <w:proofErr w:type="spellEnd"/>
          </w:p>
          <w:p w14:paraId="05D23F51" w14:textId="77777777" w:rsidR="00A21B3F" w:rsidRDefault="00A21B3F" w:rsidP="00113951">
            <w:pPr>
              <w:pStyle w:val="Brdtekst"/>
              <w:rPr>
                <w:b/>
                <w:bCs/>
                <w:lang w:val="nb-NO"/>
              </w:rPr>
            </w:pPr>
          </w:p>
          <w:p w14:paraId="6DD3C42A" w14:textId="77777777" w:rsidR="00A21B3F" w:rsidRPr="0041070A" w:rsidRDefault="00A21B3F" w:rsidP="00113951">
            <w:pPr>
              <w:pStyle w:val="Brdtekst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Sosiale medier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55B42" w14:textId="77777777" w:rsidR="00A21B3F" w:rsidRDefault="00A21B3F" w:rsidP="00A21B3F">
            <w:pPr>
              <w:pStyle w:val="Brdtekst"/>
            </w:pPr>
            <w:proofErr w:type="spellStart"/>
            <w:r>
              <w:t>Ønske</w:t>
            </w:r>
            <w:proofErr w:type="spellEnd"/>
            <w:r>
              <w:t xml:space="preserve"> </w:t>
            </w:r>
            <w:proofErr w:type="spellStart"/>
            <w:r>
              <w:t>om</w:t>
            </w:r>
            <w:proofErr w:type="spellEnd"/>
            <w:r>
              <w:t xml:space="preserve"> å </w:t>
            </w:r>
            <w:proofErr w:type="spellStart"/>
            <w:r>
              <w:t>beholde</w:t>
            </w:r>
            <w:proofErr w:type="spellEnd"/>
            <w:r>
              <w:t xml:space="preserve"> 36 </w:t>
            </w:r>
            <w:proofErr w:type="spellStart"/>
            <w:r>
              <w:t>sider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ikke</w:t>
            </w:r>
            <w:proofErr w:type="spellEnd"/>
            <w:r>
              <w:t xml:space="preserve"> </w:t>
            </w:r>
            <w:proofErr w:type="spellStart"/>
            <w:r>
              <w:t>øke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48. </w:t>
            </w:r>
            <w:proofErr w:type="spellStart"/>
            <w:r>
              <w:t>Forslag</w:t>
            </w:r>
            <w:proofErr w:type="spellEnd"/>
            <w:r>
              <w:t xml:space="preserve"> </w:t>
            </w:r>
            <w:proofErr w:type="spellStart"/>
            <w:r>
              <w:t>om</w:t>
            </w:r>
            <w:proofErr w:type="spellEnd"/>
            <w:r>
              <w:t xml:space="preserve"> at man </w:t>
            </w:r>
            <w:proofErr w:type="spellStart"/>
            <w:r>
              <w:t>kan</w:t>
            </w:r>
            <w:proofErr w:type="spellEnd"/>
            <w:r>
              <w:t xml:space="preserve"> ha </w:t>
            </w:r>
            <w:proofErr w:type="spellStart"/>
            <w:r>
              <w:t>kasuistikker</w:t>
            </w:r>
            <w:proofErr w:type="spellEnd"/>
            <w:r>
              <w:t xml:space="preserve">. </w:t>
            </w:r>
          </w:p>
          <w:p w14:paraId="49DABC55" w14:textId="77777777" w:rsidR="00A21B3F" w:rsidRDefault="00A21B3F" w:rsidP="00A21B3F">
            <w:pPr>
              <w:pStyle w:val="Brdtekst"/>
            </w:pPr>
          </w:p>
          <w:p w14:paraId="7C41AA06" w14:textId="7D18C0B8" w:rsidR="00A21B3F" w:rsidRDefault="00A21B3F" w:rsidP="00A21B3F">
            <w:pPr>
              <w:pStyle w:val="Brdtekst"/>
            </w:pPr>
            <w:proofErr w:type="spellStart"/>
            <w:r>
              <w:t>Pedwebansvarlig</w:t>
            </w:r>
            <w:proofErr w:type="spellEnd"/>
            <w:r>
              <w:t xml:space="preserve"> </w:t>
            </w:r>
            <w:proofErr w:type="spellStart"/>
            <w:r>
              <w:t>ønsker</w:t>
            </w:r>
            <w:proofErr w:type="spellEnd"/>
            <w:r>
              <w:t xml:space="preserve"> at </w:t>
            </w:r>
            <w:proofErr w:type="spellStart"/>
            <w:r>
              <w:t>layout</w:t>
            </w:r>
            <w:proofErr w:type="spellEnd"/>
            <w:r>
              <w:t xml:space="preserve"> </w:t>
            </w:r>
            <w:proofErr w:type="spellStart"/>
            <w:r>
              <w:t>endres</w:t>
            </w:r>
            <w:proofErr w:type="spellEnd"/>
            <w:r w:rsidR="000A78A2">
              <w:t>.</w:t>
            </w:r>
          </w:p>
          <w:p w14:paraId="7E249712" w14:textId="77777777" w:rsidR="00A21B3F" w:rsidRDefault="00A21B3F" w:rsidP="00A21B3F">
            <w:pPr>
              <w:pStyle w:val="Brdtekst"/>
            </w:pPr>
          </w:p>
          <w:p w14:paraId="7A818F26" w14:textId="77777777" w:rsidR="00A21B3F" w:rsidRDefault="00A21B3F" w:rsidP="00A21B3F">
            <w:pPr>
              <w:pStyle w:val="Brdtekst"/>
            </w:pPr>
            <w:proofErr w:type="spellStart"/>
            <w:r>
              <w:t>Innlegg</w:t>
            </w:r>
            <w:proofErr w:type="spellEnd"/>
            <w:r>
              <w:t xml:space="preserve"> </w:t>
            </w:r>
            <w:proofErr w:type="spellStart"/>
            <w:r>
              <w:t>om</w:t>
            </w:r>
            <w:proofErr w:type="spellEnd"/>
            <w:r>
              <w:t xml:space="preserve"> </w:t>
            </w:r>
            <w:proofErr w:type="spellStart"/>
            <w:r>
              <w:t>pleiepenger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SCID i </w:t>
            </w:r>
            <w:proofErr w:type="spellStart"/>
            <w:r>
              <w:t>nyfødtscreening</w:t>
            </w:r>
            <w:proofErr w:type="spellEnd"/>
            <w:r>
              <w:t xml:space="preserve"> har </w:t>
            </w:r>
            <w:proofErr w:type="spellStart"/>
            <w:r>
              <w:t>blitt</w:t>
            </w:r>
            <w:proofErr w:type="spellEnd"/>
            <w:r>
              <w:t xml:space="preserve"> </w:t>
            </w:r>
            <w:proofErr w:type="spellStart"/>
            <w:r>
              <w:t>delt</w:t>
            </w:r>
            <w:proofErr w:type="spellEnd"/>
            <w:r>
              <w:t xml:space="preserve"> </w:t>
            </w:r>
            <w:proofErr w:type="spellStart"/>
            <w:r>
              <w:t>forholdsvis</w:t>
            </w:r>
            <w:proofErr w:type="spellEnd"/>
            <w:r>
              <w:t xml:space="preserve"> </w:t>
            </w:r>
            <w:proofErr w:type="spellStart"/>
            <w:r>
              <w:t>hyppig</w:t>
            </w:r>
            <w:proofErr w:type="spellEnd"/>
            <w:r>
              <w:t>.</w:t>
            </w:r>
          </w:p>
          <w:p w14:paraId="7D96DC88" w14:textId="77777777" w:rsidR="00A21B3F" w:rsidRPr="00A21B3F" w:rsidRDefault="00A21B3F" w:rsidP="00A21B3F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sz w:val="24"/>
                <w:szCs w:val="24"/>
                <w:u w:color="000000"/>
                <w:lang w:val="de-DE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B00B5" w14:textId="79C21584" w:rsidR="00A21B3F" w:rsidRDefault="00A21B3F" w:rsidP="00113951">
            <w:pPr>
              <w:pStyle w:val="Brdtekst"/>
              <w:rPr>
                <w:b/>
                <w:bCs/>
              </w:rPr>
            </w:pPr>
            <w:r>
              <w:rPr>
                <w:b/>
                <w:bCs/>
              </w:rPr>
              <w:t>KH</w:t>
            </w:r>
          </w:p>
          <w:p w14:paraId="1846C05A" w14:textId="77777777" w:rsidR="00A21B3F" w:rsidRDefault="00A21B3F" w:rsidP="00113951">
            <w:pPr>
              <w:pStyle w:val="Brdtekst"/>
              <w:rPr>
                <w:b/>
                <w:bCs/>
              </w:rPr>
            </w:pPr>
          </w:p>
          <w:p w14:paraId="6D4DF0B2" w14:textId="77777777" w:rsidR="00A21B3F" w:rsidRDefault="00A21B3F" w:rsidP="00113951">
            <w:pPr>
              <w:pStyle w:val="Brdtekst"/>
              <w:rPr>
                <w:b/>
                <w:bCs/>
              </w:rPr>
            </w:pPr>
          </w:p>
          <w:p w14:paraId="6217CFC1" w14:textId="77777777" w:rsidR="00A21B3F" w:rsidRDefault="00A21B3F" w:rsidP="00113951">
            <w:pPr>
              <w:pStyle w:val="Brdtekst"/>
              <w:rPr>
                <w:b/>
                <w:bCs/>
              </w:rPr>
            </w:pPr>
            <w:r>
              <w:rPr>
                <w:b/>
                <w:bCs/>
              </w:rPr>
              <w:t>ET</w:t>
            </w:r>
          </w:p>
          <w:p w14:paraId="4689F8F4" w14:textId="77777777" w:rsidR="00A21B3F" w:rsidRDefault="00A21B3F" w:rsidP="00113951">
            <w:pPr>
              <w:pStyle w:val="Brdtekst"/>
              <w:rPr>
                <w:b/>
                <w:bCs/>
              </w:rPr>
            </w:pPr>
          </w:p>
          <w:p w14:paraId="2279B85E" w14:textId="77777777" w:rsidR="00A21B3F" w:rsidRDefault="00A21B3F" w:rsidP="00113951">
            <w:pPr>
              <w:pStyle w:val="Brdtekst"/>
              <w:rPr>
                <w:b/>
                <w:bCs/>
              </w:rPr>
            </w:pPr>
          </w:p>
          <w:p w14:paraId="32A2B9E7" w14:textId="77777777" w:rsidR="00A21B3F" w:rsidRDefault="00A21B3F" w:rsidP="00113951">
            <w:pPr>
              <w:pStyle w:val="Brdtekst"/>
              <w:rPr>
                <w:b/>
                <w:bCs/>
              </w:rPr>
            </w:pPr>
            <w:r>
              <w:rPr>
                <w:b/>
                <w:bCs/>
              </w:rPr>
              <w:t>MGH</w:t>
            </w:r>
          </w:p>
        </w:tc>
      </w:tr>
      <w:tr w:rsidR="00A21B3F" w:rsidRPr="00C526AB" w14:paraId="2A1F1B34" w14:textId="77777777" w:rsidTr="000A78A2">
        <w:trPr>
          <w:trHeight w:val="5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69812" w14:textId="13C167DC" w:rsidR="00A21B3F" w:rsidRPr="00A90E05" w:rsidRDefault="00A21B3F" w:rsidP="00113951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>88.17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4E56C" w14:textId="77777777" w:rsidR="00A21B3F" w:rsidRPr="00DF7FAE" w:rsidRDefault="00A21B3F" w:rsidP="00113951">
            <w:pPr>
              <w:pStyle w:val="Brdtekst"/>
              <w:rPr>
                <w:b/>
                <w:bCs/>
                <w:lang w:val="nb-NO"/>
              </w:rPr>
            </w:pPr>
            <w:r w:rsidRPr="00DF7FAE">
              <w:rPr>
                <w:b/>
                <w:bCs/>
                <w:lang w:val="nb-NO"/>
              </w:rPr>
              <w:t xml:space="preserve">Høringer </w:t>
            </w:r>
          </w:p>
          <w:p w14:paraId="5F4F1A02" w14:textId="79CB45BC" w:rsidR="00A21B3F" w:rsidRDefault="009F0FF3" w:rsidP="00A21B3F">
            <w:pPr>
              <w:pStyle w:val="Brdtekst"/>
              <w:rPr>
                <w:bCs/>
              </w:rPr>
            </w:pPr>
            <w:r>
              <w:rPr>
                <w:bCs/>
              </w:rPr>
              <w:t xml:space="preserve">NOU: </w:t>
            </w:r>
            <w:proofErr w:type="spellStart"/>
            <w:r>
              <w:rPr>
                <w:bCs/>
              </w:rPr>
              <w:t>Svikt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svik</w:t>
            </w:r>
            <w:proofErr w:type="spellEnd"/>
            <w:r w:rsidR="00A21B3F">
              <w:rPr>
                <w:bCs/>
              </w:rPr>
              <w:t>.</w:t>
            </w:r>
          </w:p>
          <w:p w14:paraId="78A5A53A" w14:textId="77777777" w:rsidR="00A21B3F" w:rsidRDefault="00A21B3F" w:rsidP="00A21B3F">
            <w:pPr>
              <w:pStyle w:val="Brdtekst"/>
              <w:rPr>
                <w:bCs/>
              </w:rPr>
            </w:pPr>
          </w:p>
          <w:p w14:paraId="5249B5B2" w14:textId="77777777" w:rsidR="00447429" w:rsidRDefault="00447429" w:rsidP="00A21B3F">
            <w:pPr>
              <w:pStyle w:val="Brdtekst"/>
              <w:rPr>
                <w:bCs/>
              </w:rPr>
            </w:pPr>
          </w:p>
          <w:p w14:paraId="47274B52" w14:textId="77777777" w:rsidR="00A21B3F" w:rsidRDefault="00A21B3F" w:rsidP="00A21B3F">
            <w:pPr>
              <w:pStyle w:val="Brdtekst"/>
              <w:rPr>
                <w:rFonts w:eastAsia="Times New Roman"/>
                <w:bdr w:val="none" w:sz="0" w:space="0" w:color="auto"/>
                <w:lang w:val="nb-NO"/>
              </w:rPr>
            </w:pPr>
            <w:r w:rsidRPr="006921BB">
              <w:rPr>
                <w:rFonts w:eastAsia="Times New Roman"/>
                <w:bdr w:val="none" w:sz="0" w:space="0" w:color="auto"/>
                <w:lang w:val="nb-NO"/>
              </w:rPr>
              <w:t>Felles overordnede læringsutbyttebeskrivelser for profesjonsstudiene i medisin i Norge</w:t>
            </w:r>
          </w:p>
          <w:p w14:paraId="49815092" w14:textId="77777777" w:rsidR="00A21B3F" w:rsidRDefault="00A21B3F" w:rsidP="00A21B3F">
            <w:pPr>
              <w:pStyle w:val="Brdtekst"/>
              <w:rPr>
                <w:rFonts w:eastAsia="Times New Roman"/>
                <w:bdr w:val="none" w:sz="0" w:space="0" w:color="auto"/>
                <w:lang w:val="nb-NO"/>
              </w:rPr>
            </w:pPr>
          </w:p>
          <w:p w14:paraId="0FDF2371" w14:textId="77777777" w:rsidR="00A21B3F" w:rsidRDefault="009D30D9" w:rsidP="00A21B3F">
            <w:pPr>
              <w:pStyle w:val="Brdtekst"/>
              <w:rPr>
                <w:lang w:val="nb-NO"/>
              </w:rPr>
            </w:pPr>
            <w:r w:rsidRPr="00E9587F">
              <w:rPr>
                <w:lang w:val="nb-NO"/>
              </w:rPr>
              <w:t>Forslag til forskrift om kommunens helsefremmende og forebyggende arbeid i helsestasjons- og skolehelsetjenesten</w:t>
            </w:r>
          </w:p>
          <w:p w14:paraId="7E5F6ECD" w14:textId="77777777" w:rsidR="009D30D9" w:rsidRDefault="009D30D9" w:rsidP="00A21B3F">
            <w:pPr>
              <w:pStyle w:val="Brdtekst"/>
              <w:rPr>
                <w:lang w:val="nb-NO"/>
              </w:rPr>
            </w:pPr>
          </w:p>
          <w:p w14:paraId="5D138A74" w14:textId="77777777" w:rsidR="009D30D9" w:rsidRDefault="009D30D9" w:rsidP="00A21B3F">
            <w:pPr>
              <w:pStyle w:val="Brdtekst"/>
              <w:rPr>
                <w:rFonts w:eastAsia="Times New Roman"/>
                <w:bdr w:val="none" w:sz="0" w:space="0" w:color="auto"/>
                <w:lang w:val="nb-NO"/>
              </w:rPr>
            </w:pPr>
            <w:r w:rsidRPr="006921BB">
              <w:rPr>
                <w:rFonts w:eastAsia="Times New Roman"/>
                <w:bdr w:val="none" w:sz="0" w:space="0" w:color="auto"/>
                <w:lang w:val="nb-NO"/>
              </w:rPr>
              <w:lastRenderedPageBreak/>
              <w:t>Rapport fra Helsed</w:t>
            </w:r>
            <w:r>
              <w:rPr>
                <w:rFonts w:eastAsia="Times New Roman"/>
                <w:bdr w:val="none" w:sz="0" w:space="0" w:color="auto"/>
                <w:lang w:val="nb-NO"/>
              </w:rPr>
              <w:t>atautvalget: Et nytt system for</w:t>
            </w:r>
            <w:r w:rsidRPr="006921BB">
              <w:rPr>
                <w:rFonts w:eastAsia="Times New Roman"/>
                <w:bdr w:val="none" w:sz="0" w:space="0" w:color="auto"/>
                <w:lang w:val="nb-NO"/>
              </w:rPr>
              <w:t xml:space="preserve"> enklere og sikrere helsedata</w:t>
            </w:r>
          </w:p>
          <w:p w14:paraId="19F781D5" w14:textId="77777777" w:rsidR="009D30D9" w:rsidRDefault="009D30D9" w:rsidP="00A21B3F">
            <w:pPr>
              <w:pStyle w:val="Brdtekst"/>
              <w:rPr>
                <w:rFonts w:eastAsia="Times New Roman"/>
                <w:bdr w:val="none" w:sz="0" w:space="0" w:color="auto"/>
                <w:lang w:val="nb-NO"/>
              </w:rPr>
            </w:pPr>
          </w:p>
          <w:p w14:paraId="7963C574" w14:textId="77777777" w:rsidR="00447429" w:rsidRDefault="00447429" w:rsidP="00A21B3F">
            <w:pPr>
              <w:pStyle w:val="Brdtekst"/>
              <w:rPr>
                <w:rFonts w:eastAsia="Times New Roman"/>
                <w:bdr w:val="none" w:sz="0" w:space="0" w:color="auto"/>
                <w:lang w:val="nb-NO"/>
              </w:rPr>
            </w:pPr>
          </w:p>
          <w:p w14:paraId="473C8FDC" w14:textId="77777777" w:rsidR="009D30D9" w:rsidRDefault="009D30D9" w:rsidP="00A21B3F">
            <w:pPr>
              <w:pStyle w:val="Brdtekst"/>
              <w:rPr>
                <w:rFonts w:eastAsia="Times New Roman"/>
                <w:bdr w:val="none" w:sz="0" w:space="0" w:color="auto"/>
                <w:lang w:val="nb-NO"/>
              </w:rPr>
            </w:pPr>
            <w:r w:rsidRPr="006921BB">
              <w:rPr>
                <w:rFonts w:eastAsia="Times New Roman"/>
                <w:bdr w:val="none" w:sz="0" w:space="0" w:color="auto"/>
                <w:lang w:val="nb-NO"/>
              </w:rPr>
              <w:t>Nasjonalfaglig retningslinje for mat og måltider i barnehagen</w:t>
            </w:r>
          </w:p>
          <w:p w14:paraId="7967CFB2" w14:textId="77777777" w:rsidR="009D30D9" w:rsidRDefault="009D30D9" w:rsidP="00A21B3F">
            <w:pPr>
              <w:pStyle w:val="Brdtekst"/>
              <w:rPr>
                <w:rFonts w:eastAsia="Times New Roman"/>
                <w:bdr w:val="none" w:sz="0" w:space="0" w:color="auto"/>
                <w:lang w:val="nb-NO"/>
              </w:rPr>
            </w:pPr>
          </w:p>
          <w:p w14:paraId="23A79BE0" w14:textId="77777777" w:rsidR="009D30D9" w:rsidRDefault="009D30D9" w:rsidP="00A21B3F">
            <w:pPr>
              <w:pStyle w:val="Brdtekst"/>
              <w:rPr>
                <w:rFonts w:eastAsia="Times New Roman"/>
                <w:bdr w:val="none" w:sz="0" w:space="0" w:color="auto"/>
                <w:lang w:val="nb-NO"/>
              </w:rPr>
            </w:pPr>
            <w:r w:rsidRPr="006921BB">
              <w:rPr>
                <w:rFonts w:eastAsia="Times New Roman"/>
                <w:bdr w:val="none" w:sz="0" w:space="0" w:color="auto"/>
                <w:lang w:val="nb-NO"/>
              </w:rPr>
              <w:t>Utredning</w:t>
            </w:r>
            <w:r>
              <w:rPr>
                <w:rFonts w:eastAsia="Times New Roman"/>
                <w:bdr w:val="none" w:sz="0" w:space="0" w:color="auto"/>
                <w:lang w:val="nb-NO"/>
              </w:rPr>
              <w:t xml:space="preserve"> av</w:t>
            </w:r>
            <w:r w:rsidRPr="006921BB">
              <w:rPr>
                <w:rFonts w:eastAsia="Times New Roman"/>
                <w:bdr w:val="none" w:sz="0" w:space="0" w:color="auto"/>
                <w:lang w:val="nb-NO"/>
              </w:rPr>
              <w:t xml:space="preserve"> risiko</w:t>
            </w:r>
            <w:r>
              <w:rPr>
                <w:rFonts w:eastAsia="Times New Roman"/>
                <w:bdr w:val="none" w:sz="0" w:space="0" w:color="auto"/>
                <w:lang w:val="nb-NO"/>
              </w:rPr>
              <w:t> for</w:t>
            </w:r>
            <w:r w:rsidRPr="006921BB">
              <w:rPr>
                <w:rFonts w:eastAsia="Times New Roman"/>
                <w:bdr w:val="none" w:sz="0" w:space="0" w:color="auto"/>
                <w:lang w:val="nb-NO"/>
              </w:rPr>
              <w:t xml:space="preserve"> vold</w:t>
            </w:r>
          </w:p>
          <w:p w14:paraId="7013B438" w14:textId="77777777" w:rsidR="009D30D9" w:rsidRDefault="009D30D9" w:rsidP="00A21B3F">
            <w:pPr>
              <w:pStyle w:val="Brdtekst"/>
              <w:rPr>
                <w:rFonts w:eastAsia="Times New Roman"/>
                <w:bdr w:val="none" w:sz="0" w:space="0" w:color="auto"/>
                <w:lang w:val="nb-NO"/>
              </w:rPr>
            </w:pPr>
          </w:p>
          <w:p w14:paraId="3EF5AC00" w14:textId="77777777" w:rsidR="009D30D9" w:rsidRDefault="009D30D9" w:rsidP="00A21B3F">
            <w:pPr>
              <w:pStyle w:val="Brdtekst"/>
              <w:rPr>
                <w:rFonts w:eastAsia="Times New Roman"/>
                <w:bdr w:val="none" w:sz="0" w:space="0" w:color="auto"/>
                <w:lang w:val="nb-NO"/>
              </w:rPr>
            </w:pPr>
          </w:p>
          <w:p w14:paraId="6CE907C8" w14:textId="0B6B35A2" w:rsidR="009D30D9" w:rsidRPr="00A90E05" w:rsidRDefault="009D30D9" w:rsidP="00A21B3F">
            <w:pPr>
              <w:pStyle w:val="Brdtekst"/>
              <w:rPr>
                <w:b/>
                <w:bCs/>
                <w:lang w:val="nb-NO"/>
              </w:rPr>
            </w:pPr>
            <w:r w:rsidRPr="007245E0">
              <w:rPr>
                <w:lang w:val="nb-NO"/>
              </w:rPr>
              <w:t xml:space="preserve">Søknad om opptak som spesialforening under </w:t>
            </w:r>
            <w:proofErr w:type="spellStart"/>
            <w:r w:rsidRPr="007245E0">
              <w:rPr>
                <w:lang w:val="nb-NO"/>
              </w:rPr>
              <w:t>Dnlf</w:t>
            </w:r>
            <w:proofErr w:type="spellEnd"/>
            <w:r w:rsidRPr="007245E0">
              <w:rPr>
                <w:lang w:val="nb-NO"/>
              </w:rPr>
              <w:t xml:space="preserve"> - Norsk forening for funksjonell og integrert medisin (NFIM)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F4765" w14:textId="77777777" w:rsidR="009F0FF3" w:rsidRDefault="009F0FF3" w:rsidP="00A21B3F">
            <w:pPr>
              <w:pStyle w:val="Brdtekst"/>
              <w:rPr>
                <w:bCs/>
              </w:rPr>
            </w:pPr>
          </w:p>
          <w:p w14:paraId="44A2982D" w14:textId="62DB9B7A" w:rsidR="009F0FF3" w:rsidRDefault="00447429" w:rsidP="00A21B3F">
            <w:pPr>
              <w:pStyle w:val="Brdtekst"/>
              <w:rPr>
                <w:bCs/>
              </w:rPr>
            </w:pPr>
            <w:r>
              <w:rPr>
                <w:bCs/>
              </w:rPr>
              <w:t xml:space="preserve">IK har </w:t>
            </w:r>
            <w:proofErr w:type="spellStart"/>
            <w:r>
              <w:rPr>
                <w:bCs/>
              </w:rPr>
              <w:t>skrevet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forslag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til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høringssvar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 w:rsidR="00BC0177">
              <w:rPr>
                <w:bCs/>
              </w:rPr>
              <w:t>kommenteres</w:t>
            </w:r>
            <w:proofErr w:type="spellEnd"/>
            <w:r>
              <w:rPr>
                <w:bCs/>
              </w:rPr>
              <w:t xml:space="preserve"> per mail i </w:t>
            </w:r>
            <w:proofErr w:type="spellStart"/>
            <w:r>
              <w:rPr>
                <w:bCs/>
              </w:rPr>
              <w:t>styret</w:t>
            </w:r>
            <w:proofErr w:type="spellEnd"/>
            <w:r>
              <w:rPr>
                <w:bCs/>
              </w:rPr>
              <w:t>.</w:t>
            </w:r>
          </w:p>
          <w:p w14:paraId="3C96277D" w14:textId="77777777" w:rsidR="000A78A2" w:rsidRDefault="000A78A2" w:rsidP="00A21B3F">
            <w:pPr>
              <w:pStyle w:val="Brdtekst"/>
              <w:rPr>
                <w:bCs/>
              </w:rPr>
            </w:pPr>
          </w:p>
          <w:p w14:paraId="58040D29" w14:textId="2B8846FC" w:rsidR="00A21B3F" w:rsidRDefault="00A21B3F" w:rsidP="00A21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nb-NO"/>
              </w:rPr>
            </w:pPr>
            <w:r w:rsidRPr="006921BB">
              <w:rPr>
                <w:rFonts w:eastAsia="Times New Roman"/>
                <w:color w:val="000000"/>
                <w:bdr w:val="none" w:sz="0" w:space="0" w:color="auto"/>
                <w:lang w:val="nb-NO"/>
              </w:rPr>
              <w:t>Sendt til spesialistkomiteen. – ingen innspill</w:t>
            </w:r>
          </w:p>
          <w:p w14:paraId="495B3B6C" w14:textId="77777777" w:rsidR="009D30D9" w:rsidRDefault="009D30D9" w:rsidP="00A21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nb-NO"/>
              </w:rPr>
            </w:pPr>
          </w:p>
          <w:p w14:paraId="4C03839D" w14:textId="77777777" w:rsidR="009D30D9" w:rsidRDefault="009D30D9" w:rsidP="00A21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nb-NO"/>
              </w:rPr>
            </w:pPr>
          </w:p>
          <w:p w14:paraId="3DDCEEA9" w14:textId="77777777" w:rsidR="009D30D9" w:rsidRDefault="009D30D9" w:rsidP="00A21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nb-NO"/>
              </w:rPr>
            </w:pPr>
          </w:p>
          <w:p w14:paraId="5FBC8DF4" w14:textId="77777777" w:rsidR="009D30D9" w:rsidRDefault="009D30D9" w:rsidP="00A21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nb-NO"/>
              </w:rPr>
            </w:pPr>
          </w:p>
          <w:p w14:paraId="6434EA1F" w14:textId="0914B6ED" w:rsidR="009D30D9" w:rsidRDefault="00447429" w:rsidP="00A21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lang w:val="nb-NO"/>
              </w:rPr>
            </w:pPr>
            <w:r>
              <w:rPr>
                <w:bCs/>
                <w:lang w:val="nb-NO"/>
              </w:rPr>
              <w:t>Støttes</w:t>
            </w:r>
            <w:r w:rsidR="00A21B3F" w:rsidRPr="00E9587F">
              <w:rPr>
                <w:bCs/>
                <w:lang w:val="nb-NO"/>
              </w:rPr>
              <w:t>.</w:t>
            </w:r>
            <w:r>
              <w:rPr>
                <w:bCs/>
                <w:lang w:val="nb-NO"/>
              </w:rPr>
              <w:t xml:space="preserve"> Gjennomgås nærmere per mail mellom styremedlemmer.</w:t>
            </w:r>
          </w:p>
          <w:p w14:paraId="5D068D63" w14:textId="77777777" w:rsidR="009D30D9" w:rsidRDefault="009D30D9" w:rsidP="00A21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lang w:val="nb-NO"/>
              </w:rPr>
            </w:pPr>
          </w:p>
          <w:p w14:paraId="5F6AFEE8" w14:textId="77777777" w:rsidR="009D30D9" w:rsidRDefault="009D30D9" w:rsidP="00A21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lang w:val="nb-NO"/>
              </w:rPr>
            </w:pPr>
          </w:p>
          <w:p w14:paraId="26C1F25C" w14:textId="77777777" w:rsidR="009D30D9" w:rsidRDefault="009D30D9" w:rsidP="00A21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lang w:val="nb-NO"/>
              </w:rPr>
            </w:pPr>
          </w:p>
          <w:p w14:paraId="797B725C" w14:textId="77777777" w:rsidR="009D30D9" w:rsidRPr="00E9587F" w:rsidRDefault="009D30D9" w:rsidP="00A21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/>
              </w:rPr>
            </w:pPr>
          </w:p>
          <w:p w14:paraId="37D89C9A" w14:textId="338B12FA" w:rsidR="00A21B3F" w:rsidRDefault="00A21B3F" w:rsidP="00A21B3F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lastRenderedPageBreak/>
              <w:t>Omhandler felles</w:t>
            </w:r>
            <w:r w:rsidRPr="006921BB">
              <w:rPr>
                <w:rFonts w:cs="Times New Roman"/>
                <w:bCs/>
                <w:lang w:val="nb-NO"/>
              </w:rPr>
              <w:t xml:space="preserve"> progr</w:t>
            </w:r>
            <w:r>
              <w:rPr>
                <w:rFonts w:cs="Times New Roman"/>
                <w:bCs/>
                <w:lang w:val="nb-NO"/>
              </w:rPr>
              <w:t>am for register og e</w:t>
            </w:r>
            <w:r w:rsidRPr="006921BB">
              <w:rPr>
                <w:rFonts w:cs="Times New Roman"/>
                <w:bCs/>
                <w:lang w:val="nb-NO"/>
              </w:rPr>
              <w:t xml:space="preserve">nklere </w:t>
            </w:r>
            <w:r w:rsidR="00447429">
              <w:rPr>
                <w:rFonts w:cs="Times New Roman"/>
                <w:bCs/>
                <w:lang w:val="nb-NO"/>
              </w:rPr>
              <w:t>tilgjengelige helsedata. Enighet i styret om at l</w:t>
            </w:r>
            <w:r w:rsidRPr="006921BB">
              <w:rPr>
                <w:rFonts w:cs="Times New Roman"/>
                <w:bCs/>
                <w:lang w:val="nb-NO"/>
              </w:rPr>
              <w:t>egeforeningen sentralt</w:t>
            </w:r>
            <w:r>
              <w:rPr>
                <w:rFonts w:cs="Times New Roman"/>
                <w:bCs/>
                <w:lang w:val="nb-NO"/>
              </w:rPr>
              <w:t xml:space="preserve"> </w:t>
            </w:r>
            <w:r w:rsidR="00447429">
              <w:rPr>
                <w:rFonts w:cs="Times New Roman"/>
                <w:bCs/>
                <w:lang w:val="nb-NO"/>
              </w:rPr>
              <w:t>bør være</w:t>
            </w:r>
            <w:r>
              <w:rPr>
                <w:rFonts w:cs="Times New Roman"/>
                <w:bCs/>
                <w:lang w:val="nb-NO"/>
              </w:rPr>
              <w:t xml:space="preserve"> ansvarlig for uttalelse i denne høringen.</w:t>
            </w:r>
          </w:p>
          <w:p w14:paraId="5A2DD4D2" w14:textId="77777777" w:rsidR="009D30D9" w:rsidRDefault="009D30D9" w:rsidP="00A21B3F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7220A2A8" w14:textId="77777777" w:rsidR="00A21B3F" w:rsidRPr="006921BB" w:rsidRDefault="00A21B3F" w:rsidP="00A21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nb-NO"/>
              </w:rPr>
            </w:pPr>
            <w:r w:rsidRPr="006921BB">
              <w:rPr>
                <w:rFonts w:eastAsia="Times New Roman"/>
                <w:color w:val="000000"/>
                <w:bdr w:val="none" w:sz="0" w:space="0" w:color="auto"/>
                <w:lang w:val="nb-NO"/>
              </w:rPr>
              <w:t>IK ser på dette</w:t>
            </w:r>
            <w:r>
              <w:rPr>
                <w:rFonts w:eastAsia="Times New Roman"/>
                <w:color w:val="000000"/>
                <w:bdr w:val="none" w:sz="0" w:space="0" w:color="auto"/>
                <w:lang w:val="nb-NO"/>
              </w:rPr>
              <w:t>.</w:t>
            </w:r>
          </w:p>
          <w:p w14:paraId="2EE28711" w14:textId="77777777" w:rsidR="009D30D9" w:rsidRDefault="009D30D9" w:rsidP="00A21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nb-NO"/>
              </w:rPr>
            </w:pPr>
          </w:p>
          <w:p w14:paraId="0AAC33B1" w14:textId="77777777" w:rsidR="000A78A2" w:rsidRDefault="000A78A2" w:rsidP="00A21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nb-NO"/>
              </w:rPr>
            </w:pPr>
          </w:p>
          <w:p w14:paraId="690D092E" w14:textId="135A4F98" w:rsidR="00A21B3F" w:rsidRDefault="00A21B3F" w:rsidP="00A21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nb-NO"/>
              </w:rPr>
            </w:pPr>
            <w:r>
              <w:rPr>
                <w:rFonts w:eastAsia="Times New Roman"/>
                <w:color w:val="000000"/>
                <w:bdr w:val="none" w:sz="0" w:space="0" w:color="auto"/>
                <w:lang w:val="nb-NO"/>
              </w:rPr>
              <w:t xml:space="preserve">Sendes </w:t>
            </w:r>
            <w:r w:rsidRPr="006921BB">
              <w:rPr>
                <w:rFonts w:eastAsia="Times New Roman"/>
                <w:color w:val="000000"/>
                <w:bdr w:val="none" w:sz="0" w:space="0" w:color="auto"/>
                <w:lang w:val="nb-NO"/>
              </w:rPr>
              <w:t>interessegruppen for sosialpedi</w:t>
            </w:r>
            <w:r>
              <w:rPr>
                <w:rFonts w:eastAsia="Times New Roman"/>
                <w:color w:val="000000"/>
                <w:bdr w:val="none" w:sz="0" w:space="0" w:color="auto"/>
                <w:lang w:val="nb-NO"/>
              </w:rPr>
              <w:t>atri dersom det omhandler barn.</w:t>
            </w:r>
          </w:p>
          <w:p w14:paraId="5F5FF870" w14:textId="77777777" w:rsidR="009D30D9" w:rsidRDefault="009D30D9" w:rsidP="00A21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nb-NO"/>
              </w:rPr>
            </w:pPr>
          </w:p>
          <w:p w14:paraId="3426172F" w14:textId="45362C6A" w:rsidR="00A21B3F" w:rsidRPr="006921BB" w:rsidRDefault="00A21B3F" w:rsidP="00A21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nb-NO"/>
              </w:rPr>
            </w:pPr>
            <w:r>
              <w:rPr>
                <w:rFonts w:eastAsia="Times New Roman"/>
                <w:color w:val="000000"/>
                <w:bdr w:val="none" w:sz="0" w:space="0" w:color="auto"/>
                <w:lang w:val="nb-NO"/>
              </w:rPr>
              <w:t xml:space="preserve">Melder tilbake at </w:t>
            </w:r>
            <w:r w:rsidR="00447429">
              <w:rPr>
                <w:rFonts w:eastAsia="Times New Roman"/>
                <w:color w:val="000000"/>
                <w:bdr w:val="none" w:sz="0" w:space="0" w:color="auto"/>
                <w:lang w:val="nb-NO"/>
              </w:rPr>
              <w:t xml:space="preserve">det viktigste for </w:t>
            </w:r>
            <w:r>
              <w:rPr>
                <w:rFonts w:eastAsia="Times New Roman"/>
                <w:color w:val="000000"/>
                <w:bdr w:val="none" w:sz="0" w:space="0" w:color="auto"/>
                <w:lang w:val="nb-NO"/>
              </w:rPr>
              <w:t xml:space="preserve">NBF </w:t>
            </w:r>
            <w:r w:rsidR="00447429">
              <w:rPr>
                <w:rFonts w:eastAsia="Times New Roman"/>
                <w:color w:val="000000"/>
                <w:bdr w:val="none" w:sz="0" w:space="0" w:color="auto"/>
                <w:lang w:val="nb-NO"/>
              </w:rPr>
              <w:t xml:space="preserve">er at NBF </w:t>
            </w:r>
            <w:r>
              <w:rPr>
                <w:rFonts w:eastAsia="Times New Roman"/>
                <w:color w:val="000000"/>
                <w:bdr w:val="none" w:sz="0" w:space="0" w:color="auto"/>
                <w:lang w:val="nb-NO"/>
              </w:rPr>
              <w:t>fortsa</w:t>
            </w:r>
            <w:r w:rsidR="009D30D9">
              <w:rPr>
                <w:rFonts w:eastAsia="Times New Roman"/>
                <w:color w:val="000000"/>
                <w:bdr w:val="none" w:sz="0" w:space="0" w:color="auto"/>
                <w:lang w:val="nb-NO"/>
              </w:rPr>
              <w:t xml:space="preserve">tt </w:t>
            </w:r>
            <w:r w:rsidR="00447429">
              <w:rPr>
                <w:rFonts w:eastAsia="Times New Roman"/>
                <w:color w:val="000000"/>
                <w:bdr w:val="none" w:sz="0" w:space="0" w:color="auto"/>
                <w:lang w:val="nb-NO"/>
              </w:rPr>
              <w:t>er foreningen for barn.</w:t>
            </w:r>
          </w:p>
          <w:p w14:paraId="0F4D96B2" w14:textId="77777777" w:rsidR="00A21B3F" w:rsidRPr="00A90E05" w:rsidDel="001106EE" w:rsidRDefault="00A21B3F" w:rsidP="00A21B3F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ADCB8" w14:textId="77777777" w:rsidR="00A21B3F" w:rsidRDefault="00A21B3F" w:rsidP="00113951">
            <w:pPr>
              <w:pStyle w:val="Brdteks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IK</w:t>
            </w:r>
          </w:p>
          <w:p w14:paraId="06123F36" w14:textId="39A651A0" w:rsidR="00A21B3F" w:rsidRDefault="000A78A2" w:rsidP="00113951">
            <w:pPr>
              <w:pStyle w:val="Brdtekst"/>
              <w:rPr>
                <w:b/>
                <w:bCs/>
              </w:rPr>
            </w:pPr>
            <w:r>
              <w:rPr>
                <w:b/>
                <w:bCs/>
              </w:rPr>
              <w:t>30.10</w:t>
            </w:r>
          </w:p>
          <w:p w14:paraId="050FAF39" w14:textId="77777777" w:rsidR="00A21B3F" w:rsidRDefault="00A21B3F" w:rsidP="00113951">
            <w:pPr>
              <w:pStyle w:val="Brdtekst"/>
              <w:rPr>
                <w:b/>
                <w:bCs/>
              </w:rPr>
            </w:pPr>
          </w:p>
          <w:p w14:paraId="2865F3FB" w14:textId="77777777" w:rsidR="00447429" w:rsidRDefault="00447429" w:rsidP="00113951">
            <w:pPr>
              <w:pStyle w:val="Brdtekst"/>
              <w:rPr>
                <w:b/>
                <w:bCs/>
              </w:rPr>
            </w:pPr>
          </w:p>
          <w:p w14:paraId="45C1BE73" w14:textId="6775C15F" w:rsidR="00A21B3F" w:rsidRDefault="000A78A2" w:rsidP="00113951">
            <w:pPr>
              <w:pStyle w:val="Brdtekst"/>
              <w:rPr>
                <w:b/>
                <w:bCs/>
              </w:rPr>
            </w:pPr>
            <w:r>
              <w:rPr>
                <w:b/>
                <w:bCs/>
              </w:rPr>
              <w:t>27.10</w:t>
            </w:r>
          </w:p>
          <w:p w14:paraId="2617F37C" w14:textId="77777777" w:rsidR="00A21B3F" w:rsidRDefault="00A21B3F" w:rsidP="000A78A2">
            <w:pPr>
              <w:pStyle w:val="Brdtekst"/>
              <w:rPr>
                <w:b/>
                <w:bCs/>
              </w:rPr>
            </w:pPr>
          </w:p>
          <w:p w14:paraId="7FE4AFE3" w14:textId="77777777" w:rsidR="000A78A2" w:rsidRDefault="000A78A2" w:rsidP="000A78A2">
            <w:pPr>
              <w:pStyle w:val="Brdtekst"/>
              <w:rPr>
                <w:b/>
                <w:bCs/>
              </w:rPr>
            </w:pPr>
          </w:p>
          <w:p w14:paraId="033CA17D" w14:textId="77777777" w:rsidR="000A78A2" w:rsidRDefault="000A78A2" w:rsidP="000A78A2">
            <w:pPr>
              <w:pStyle w:val="Brdtekst"/>
              <w:rPr>
                <w:b/>
                <w:bCs/>
              </w:rPr>
            </w:pPr>
          </w:p>
          <w:p w14:paraId="6B2FEB62" w14:textId="77777777" w:rsidR="00447429" w:rsidRDefault="00447429" w:rsidP="000A78A2">
            <w:pPr>
              <w:pStyle w:val="Brdtekst"/>
              <w:rPr>
                <w:b/>
                <w:bCs/>
              </w:rPr>
            </w:pPr>
          </w:p>
          <w:p w14:paraId="5B47A6F3" w14:textId="77777777" w:rsidR="000A78A2" w:rsidRDefault="000A78A2" w:rsidP="000A78A2">
            <w:pPr>
              <w:pStyle w:val="Brdtekst"/>
              <w:rPr>
                <w:b/>
                <w:bCs/>
              </w:rPr>
            </w:pPr>
            <w:r>
              <w:rPr>
                <w:b/>
                <w:bCs/>
              </w:rPr>
              <w:t>14.11</w:t>
            </w:r>
          </w:p>
          <w:p w14:paraId="66DC9C9B" w14:textId="77777777" w:rsidR="000A78A2" w:rsidRDefault="000A78A2" w:rsidP="000A78A2">
            <w:pPr>
              <w:pStyle w:val="Brdtekst"/>
              <w:rPr>
                <w:b/>
                <w:bCs/>
              </w:rPr>
            </w:pPr>
          </w:p>
          <w:p w14:paraId="3870C877" w14:textId="77777777" w:rsidR="000A78A2" w:rsidRDefault="000A78A2" w:rsidP="000A78A2">
            <w:pPr>
              <w:pStyle w:val="Brdtekst"/>
              <w:rPr>
                <w:b/>
                <w:bCs/>
              </w:rPr>
            </w:pPr>
          </w:p>
          <w:p w14:paraId="59C7551F" w14:textId="77777777" w:rsidR="000A78A2" w:rsidRDefault="000A78A2" w:rsidP="000A78A2">
            <w:pPr>
              <w:pStyle w:val="Brdtekst"/>
              <w:rPr>
                <w:b/>
                <w:bCs/>
              </w:rPr>
            </w:pPr>
          </w:p>
          <w:p w14:paraId="4F196293" w14:textId="77777777" w:rsidR="000A78A2" w:rsidRDefault="000A78A2" w:rsidP="000A78A2">
            <w:pPr>
              <w:pStyle w:val="Brdtekst"/>
              <w:rPr>
                <w:b/>
                <w:bCs/>
              </w:rPr>
            </w:pPr>
          </w:p>
          <w:p w14:paraId="1BE772DA" w14:textId="77777777" w:rsidR="000A78A2" w:rsidRDefault="000A78A2" w:rsidP="000A78A2">
            <w:pPr>
              <w:pStyle w:val="Brdtekst"/>
              <w:rPr>
                <w:b/>
                <w:bCs/>
              </w:rPr>
            </w:pPr>
          </w:p>
          <w:p w14:paraId="0F04C2CD" w14:textId="77777777" w:rsidR="000A78A2" w:rsidRDefault="000A78A2" w:rsidP="000A78A2">
            <w:pPr>
              <w:pStyle w:val="Brdteks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14.11</w:t>
            </w:r>
          </w:p>
          <w:p w14:paraId="44B1FD1A" w14:textId="77777777" w:rsidR="000A78A2" w:rsidRDefault="000A78A2" w:rsidP="000A78A2">
            <w:pPr>
              <w:pStyle w:val="Brdtekst"/>
              <w:rPr>
                <w:b/>
                <w:bCs/>
              </w:rPr>
            </w:pPr>
          </w:p>
          <w:p w14:paraId="7B47A4FC" w14:textId="77777777" w:rsidR="000A78A2" w:rsidRDefault="000A78A2" w:rsidP="000A78A2">
            <w:pPr>
              <w:pStyle w:val="Brdtekst"/>
              <w:rPr>
                <w:b/>
                <w:bCs/>
              </w:rPr>
            </w:pPr>
          </w:p>
          <w:p w14:paraId="039ADBAB" w14:textId="77777777" w:rsidR="00447429" w:rsidRDefault="00447429" w:rsidP="000A78A2">
            <w:pPr>
              <w:pStyle w:val="Brdtekst"/>
              <w:rPr>
                <w:b/>
                <w:bCs/>
              </w:rPr>
            </w:pPr>
          </w:p>
          <w:p w14:paraId="06914FE3" w14:textId="77777777" w:rsidR="000A78A2" w:rsidRDefault="000A78A2" w:rsidP="000A78A2">
            <w:pPr>
              <w:pStyle w:val="Brdtekst"/>
              <w:rPr>
                <w:b/>
                <w:bCs/>
              </w:rPr>
            </w:pPr>
          </w:p>
          <w:p w14:paraId="491F83D8" w14:textId="77777777" w:rsidR="000A78A2" w:rsidRDefault="000A78A2" w:rsidP="000A78A2">
            <w:pPr>
              <w:pStyle w:val="Brdtekst"/>
              <w:rPr>
                <w:b/>
                <w:bCs/>
              </w:rPr>
            </w:pPr>
            <w:r>
              <w:rPr>
                <w:b/>
                <w:bCs/>
              </w:rPr>
              <w:t>15.11</w:t>
            </w:r>
          </w:p>
          <w:p w14:paraId="5911E0D7" w14:textId="77777777" w:rsidR="000A78A2" w:rsidRDefault="000A78A2" w:rsidP="000A78A2">
            <w:pPr>
              <w:pStyle w:val="Brdtekst"/>
              <w:rPr>
                <w:b/>
                <w:bCs/>
              </w:rPr>
            </w:pPr>
          </w:p>
          <w:p w14:paraId="1DEB7D1C" w14:textId="77777777" w:rsidR="000A78A2" w:rsidRDefault="000A78A2" w:rsidP="000A78A2">
            <w:pPr>
              <w:pStyle w:val="Brdtekst"/>
              <w:rPr>
                <w:b/>
                <w:bCs/>
              </w:rPr>
            </w:pPr>
          </w:p>
          <w:p w14:paraId="18E87D64" w14:textId="6E2B6F50" w:rsidR="000A78A2" w:rsidRDefault="000A78A2" w:rsidP="000A78A2">
            <w:pPr>
              <w:pStyle w:val="Brdtekst"/>
              <w:rPr>
                <w:b/>
                <w:bCs/>
              </w:rPr>
            </w:pPr>
            <w:r>
              <w:rPr>
                <w:b/>
                <w:bCs/>
              </w:rPr>
              <w:t>20.11</w:t>
            </w:r>
          </w:p>
        </w:tc>
      </w:tr>
      <w:tr w:rsidR="00A21B3F" w:rsidRPr="009D30D9" w14:paraId="484320D4" w14:textId="77777777" w:rsidTr="000A78A2">
        <w:trPr>
          <w:trHeight w:val="5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71E0D" w14:textId="524F4CCA" w:rsidR="00A21B3F" w:rsidRDefault="00A21B3F" w:rsidP="00113951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lastRenderedPageBreak/>
              <w:t>89.17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DA94B" w14:textId="77777777" w:rsidR="009D30D9" w:rsidRPr="006921BB" w:rsidRDefault="009D30D9" w:rsidP="009D30D9">
            <w:pPr>
              <w:pStyle w:val="Brdtekst"/>
              <w:rPr>
                <w:rFonts w:cs="Times New Roman"/>
                <w:b/>
                <w:bCs/>
              </w:rPr>
            </w:pPr>
            <w:proofErr w:type="spellStart"/>
            <w:r w:rsidRPr="006921BB">
              <w:rPr>
                <w:rFonts w:cs="Times New Roman"/>
                <w:b/>
                <w:bCs/>
              </w:rPr>
              <w:t>Barneforsikringer</w:t>
            </w:r>
            <w:proofErr w:type="spellEnd"/>
          </w:p>
          <w:p w14:paraId="0107EA72" w14:textId="77777777" w:rsidR="009D30D9" w:rsidRDefault="009D30D9" w:rsidP="009D30D9">
            <w:pPr>
              <w:pStyle w:val="Brdtekst"/>
            </w:pPr>
          </w:p>
          <w:p w14:paraId="26B8E152" w14:textId="77777777" w:rsidR="00A21B3F" w:rsidRPr="009D30D9" w:rsidRDefault="00A21B3F" w:rsidP="00113951">
            <w:pPr>
              <w:pStyle w:val="Brdtekst"/>
              <w:rPr>
                <w:b/>
                <w:bCs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D0DD0" w14:textId="5C8FEEE2" w:rsidR="009D30D9" w:rsidRDefault="009D30D9" w:rsidP="009D30D9">
            <w:pPr>
              <w:pStyle w:val="Brdtekst"/>
            </w:pPr>
            <w:r w:rsidRPr="006921BB">
              <w:rPr>
                <w:rFonts w:cs="Times New Roman"/>
              </w:rPr>
              <w:t xml:space="preserve">KS </w:t>
            </w:r>
            <w:proofErr w:type="spellStart"/>
            <w:r w:rsidRPr="006921BB">
              <w:rPr>
                <w:rFonts w:cs="Times New Roman"/>
              </w:rPr>
              <w:t>henvender</w:t>
            </w:r>
            <w:proofErr w:type="spellEnd"/>
            <w:r>
              <w:t xml:space="preserve"> </w:t>
            </w:r>
            <w:proofErr w:type="spellStart"/>
            <w:r>
              <w:t>seg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forsikringsselskapene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å </w:t>
            </w:r>
            <w:proofErr w:type="spellStart"/>
            <w:r>
              <w:t>få</w:t>
            </w:r>
            <w:proofErr w:type="spellEnd"/>
            <w:r>
              <w:t xml:space="preserve"> </w:t>
            </w:r>
            <w:proofErr w:type="spellStart"/>
            <w:r>
              <w:t>presisert</w:t>
            </w:r>
            <w:proofErr w:type="spellEnd"/>
            <w:r>
              <w:t xml:space="preserve"> </w:t>
            </w:r>
            <w:proofErr w:type="spellStart"/>
            <w:r>
              <w:t>hv</w:t>
            </w:r>
            <w:r w:rsidR="000A78A2">
              <w:t>a</w:t>
            </w:r>
            <w:proofErr w:type="spellEnd"/>
            <w:r w:rsidR="000A78A2">
              <w:t xml:space="preserve"> </w:t>
            </w:r>
            <w:proofErr w:type="spellStart"/>
            <w:r w:rsidR="000A78A2">
              <w:t>innholdene</w:t>
            </w:r>
            <w:proofErr w:type="spellEnd"/>
            <w:r w:rsidR="000A78A2">
              <w:t xml:space="preserve"> i </w:t>
            </w:r>
            <w:proofErr w:type="spellStart"/>
            <w:r w:rsidR="000A78A2">
              <w:t>forsikringene</w:t>
            </w:r>
            <w:proofErr w:type="spellEnd"/>
            <w:r w:rsidR="000A78A2">
              <w:t xml:space="preserve"> er</w:t>
            </w:r>
          </w:p>
          <w:p w14:paraId="1DA8BF5D" w14:textId="77777777" w:rsidR="00A21B3F" w:rsidRPr="009D30D9" w:rsidRDefault="00A21B3F" w:rsidP="00113951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sz w:val="24"/>
                <w:szCs w:val="24"/>
                <w:u w:color="000000"/>
                <w:lang w:val="de-DE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20B94" w14:textId="0D57A93D" w:rsidR="00A21B3F" w:rsidRDefault="009D30D9" w:rsidP="00113951">
            <w:pPr>
              <w:pStyle w:val="Brdtekst"/>
              <w:rPr>
                <w:b/>
                <w:bCs/>
              </w:rPr>
            </w:pPr>
            <w:r>
              <w:rPr>
                <w:b/>
                <w:bCs/>
              </w:rPr>
              <w:t>KS</w:t>
            </w:r>
          </w:p>
        </w:tc>
      </w:tr>
      <w:tr w:rsidR="00A21B3F" w:rsidRPr="00795C4E" w14:paraId="0B256B07" w14:textId="77777777" w:rsidTr="000A78A2">
        <w:trPr>
          <w:trHeight w:val="5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36460" w14:textId="68B4C4CF" w:rsidR="00A21B3F" w:rsidRDefault="00A21B3F" w:rsidP="00113951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>90.17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E591E" w14:textId="77777777" w:rsidR="00A21B3F" w:rsidRPr="00396E11" w:rsidRDefault="00A21B3F" w:rsidP="00113951">
            <w:pPr>
              <w:pStyle w:val="Brdtekst"/>
              <w:rPr>
                <w:b/>
                <w:bCs/>
                <w:lang w:val="nb-NO"/>
              </w:rPr>
            </w:pPr>
            <w:r w:rsidRPr="00396E11">
              <w:rPr>
                <w:b/>
                <w:bCs/>
                <w:lang w:val="nb-NO"/>
              </w:rPr>
              <w:t xml:space="preserve">Løpende saker </w:t>
            </w:r>
          </w:p>
          <w:p w14:paraId="777DAE1C" w14:textId="77777777" w:rsidR="00A21B3F" w:rsidRPr="00396E11" w:rsidRDefault="00A21B3F" w:rsidP="00113951">
            <w:pPr>
              <w:pStyle w:val="Brdtekst"/>
              <w:rPr>
                <w:lang w:val="nb-NO"/>
              </w:rPr>
            </w:pPr>
            <w:r w:rsidRPr="00396E11">
              <w:rPr>
                <w:lang w:val="nb-NO"/>
              </w:rPr>
              <w:t>Overgang barn-voksen/ungdomsmedisin</w:t>
            </w:r>
          </w:p>
          <w:p w14:paraId="2B8D5CB0" w14:textId="77777777" w:rsidR="00A21B3F" w:rsidRPr="00396E11" w:rsidRDefault="00A21B3F" w:rsidP="00113951">
            <w:pPr>
              <w:pStyle w:val="Brdtekst"/>
              <w:rPr>
                <w:lang w:val="nb-NO"/>
              </w:rPr>
            </w:pPr>
          </w:p>
          <w:p w14:paraId="692990CB" w14:textId="77777777" w:rsidR="00A21B3F" w:rsidRPr="00396E11" w:rsidRDefault="00A21B3F" w:rsidP="00113951">
            <w:pPr>
              <w:pStyle w:val="Brdtekst"/>
              <w:rPr>
                <w:lang w:val="nb-NO"/>
              </w:rPr>
            </w:pPr>
          </w:p>
          <w:p w14:paraId="7AA4B92C" w14:textId="77777777" w:rsidR="00A21B3F" w:rsidRDefault="00A21B3F" w:rsidP="00113951">
            <w:pPr>
              <w:pStyle w:val="Brdtekst"/>
              <w:rPr>
                <w:lang w:val="nb-NO"/>
              </w:rPr>
            </w:pPr>
          </w:p>
          <w:p w14:paraId="64FE0969" w14:textId="77777777" w:rsidR="009D30D9" w:rsidRPr="00396E11" w:rsidRDefault="009D30D9" w:rsidP="00113951">
            <w:pPr>
              <w:pStyle w:val="Brdtekst"/>
              <w:rPr>
                <w:lang w:val="nb-NO"/>
              </w:rPr>
            </w:pPr>
          </w:p>
          <w:p w14:paraId="1C60CFBD" w14:textId="77777777" w:rsidR="00A21B3F" w:rsidRPr="00396E11" w:rsidRDefault="00A21B3F" w:rsidP="00113951">
            <w:pPr>
              <w:pStyle w:val="Brdtekst"/>
              <w:rPr>
                <w:lang w:val="nb-NO"/>
              </w:rPr>
            </w:pPr>
          </w:p>
          <w:p w14:paraId="490E37C9" w14:textId="77777777" w:rsidR="00A21B3F" w:rsidRPr="00396E11" w:rsidRDefault="00A21B3F" w:rsidP="00113951">
            <w:pPr>
              <w:pStyle w:val="Brdtekst"/>
              <w:rPr>
                <w:lang w:val="nb-NO"/>
              </w:rPr>
            </w:pPr>
            <w:r w:rsidRPr="00396E11">
              <w:rPr>
                <w:lang w:val="nb-NO"/>
              </w:rPr>
              <w:t xml:space="preserve">Legemiddelnettverket </w:t>
            </w:r>
          </w:p>
          <w:p w14:paraId="417F07B7" w14:textId="77777777" w:rsidR="00A21B3F" w:rsidRDefault="00A21B3F" w:rsidP="00113951">
            <w:pPr>
              <w:pStyle w:val="Brdtekst"/>
              <w:rPr>
                <w:lang w:val="nb-NO"/>
              </w:rPr>
            </w:pPr>
          </w:p>
          <w:p w14:paraId="683BCDBD" w14:textId="77777777" w:rsidR="009D30D9" w:rsidRDefault="009D30D9" w:rsidP="00113951">
            <w:pPr>
              <w:pStyle w:val="Brdtekst"/>
              <w:rPr>
                <w:lang w:val="nb-NO"/>
              </w:rPr>
            </w:pPr>
          </w:p>
          <w:p w14:paraId="5950AEB7" w14:textId="77777777" w:rsidR="009D30D9" w:rsidRDefault="009D30D9" w:rsidP="00113951">
            <w:pPr>
              <w:pStyle w:val="Brdtekst"/>
              <w:rPr>
                <w:lang w:val="nb-NO"/>
              </w:rPr>
            </w:pPr>
          </w:p>
          <w:p w14:paraId="074B8145" w14:textId="77777777" w:rsidR="009D30D9" w:rsidRDefault="009D30D9" w:rsidP="00113951">
            <w:pPr>
              <w:pStyle w:val="Brdtekst"/>
              <w:rPr>
                <w:lang w:val="nb-NO"/>
              </w:rPr>
            </w:pPr>
          </w:p>
          <w:p w14:paraId="76AADEEC" w14:textId="77777777" w:rsidR="009D30D9" w:rsidRDefault="009D30D9" w:rsidP="00113951">
            <w:pPr>
              <w:pStyle w:val="Brdtekst"/>
              <w:rPr>
                <w:lang w:val="nb-NO"/>
              </w:rPr>
            </w:pPr>
          </w:p>
          <w:p w14:paraId="1437000B" w14:textId="77777777" w:rsidR="009D30D9" w:rsidRPr="00396E11" w:rsidRDefault="009D30D9" w:rsidP="00113951">
            <w:pPr>
              <w:pStyle w:val="Brdtekst"/>
              <w:rPr>
                <w:lang w:val="nb-NO"/>
              </w:rPr>
            </w:pPr>
          </w:p>
          <w:p w14:paraId="4157CE53" w14:textId="77777777" w:rsidR="00A21B3F" w:rsidRPr="00396E11" w:rsidRDefault="00A21B3F" w:rsidP="00113951">
            <w:pPr>
              <w:pStyle w:val="Brdtekst"/>
              <w:rPr>
                <w:lang w:val="nb-NO"/>
              </w:rPr>
            </w:pPr>
            <w:r w:rsidRPr="00396E11">
              <w:rPr>
                <w:lang w:val="nb-NO"/>
              </w:rPr>
              <w:t xml:space="preserve">Internasjonal medisin </w:t>
            </w:r>
          </w:p>
          <w:p w14:paraId="25B3796F" w14:textId="77777777" w:rsidR="00A21B3F" w:rsidRDefault="00A21B3F" w:rsidP="00113951">
            <w:pPr>
              <w:pStyle w:val="Brdtekst"/>
              <w:rPr>
                <w:lang w:val="nb-NO"/>
              </w:rPr>
            </w:pPr>
          </w:p>
          <w:p w14:paraId="1D0966A9" w14:textId="77777777" w:rsidR="009D30D9" w:rsidRDefault="009D30D9" w:rsidP="00113951">
            <w:pPr>
              <w:pStyle w:val="Brdtekst"/>
              <w:rPr>
                <w:lang w:val="nb-NO"/>
              </w:rPr>
            </w:pPr>
          </w:p>
          <w:p w14:paraId="0CB431DF" w14:textId="77777777" w:rsidR="009D30D9" w:rsidRDefault="009D30D9" w:rsidP="00113951">
            <w:pPr>
              <w:pStyle w:val="Brdtekst"/>
              <w:rPr>
                <w:lang w:val="nb-NO"/>
              </w:rPr>
            </w:pPr>
          </w:p>
          <w:p w14:paraId="77E9EEA2" w14:textId="77777777" w:rsidR="009D30D9" w:rsidRDefault="009D30D9" w:rsidP="00113951">
            <w:pPr>
              <w:pStyle w:val="Brdtekst"/>
              <w:rPr>
                <w:lang w:val="nb-NO"/>
              </w:rPr>
            </w:pPr>
          </w:p>
          <w:p w14:paraId="69CC1393" w14:textId="77777777" w:rsidR="00447429" w:rsidRDefault="00447429" w:rsidP="00113951">
            <w:pPr>
              <w:pStyle w:val="Brdtekst"/>
              <w:rPr>
                <w:lang w:val="nb-NO"/>
              </w:rPr>
            </w:pPr>
          </w:p>
          <w:p w14:paraId="6474A6A6" w14:textId="77777777" w:rsidR="009D30D9" w:rsidRPr="00396E11" w:rsidRDefault="009D30D9" w:rsidP="00113951">
            <w:pPr>
              <w:pStyle w:val="Brdtekst"/>
              <w:rPr>
                <w:lang w:val="nb-NO"/>
              </w:rPr>
            </w:pPr>
          </w:p>
          <w:p w14:paraId="71466612" w14:textId="77777777" w:rsidR="00A21B3F" w:rsidRPr="00396E11" w:rsidRDefault="00A21B3F" w:rsidP="00113951">
            <w:pPr>
              <w:pStyle w:val="Brdtekst"/>
              <w:tabs>
                <w:tab w:val="center" w:pos="2502"/>
              </w:tabs>
              <w:rPr>
                <w:lang w:val="nb-NO"/>
              </w:rPr>
            </w:pPr>
            <w:r w:rsidRPr="00396E11">
              <w:rPr>
                <w:lang w:val="nb-NO"/>
              </w:rPr>
              <w:t xml:space="preserve">Endring av spesialitetsstrukturen  </w:t>
            </w:r>
          </w:p>
          <w:p w14:paraId="34C6BD12" w14:textId="77777777" w:rsidR="00A21B3F" w:rsidRDefault="00A21B3F" w:rsidP="00113951">
            <w:pPr>
              <w:pStyle w:val="Brdtekst"/>
              <w:rPr>
                <w:lang w:val="nb-NO"/>
              </w:rPr>
            </w:pPr>
          </w:p>
          <w:p w14:paraId="4750312F" w14:textId="77777777" w:rsidR="00A21B3F" w:rsidRPr="00396E11" w:rsidRDefault="00A21B3F" w:rsidP="00113951">
            <w:pPr>
              <w:pStyle w:val="Brdtekst"/>
              <w:rPr>
                <w:lang w:val="nb-NO"/>
              </w:rPr>
            </w:pPr>
            <w:r w:rsidRPr="00396E11">
              <w:rPr>
                <w:lang w:val="nb-NO"/>
              </w:rPr>
              <w:t>Sosialpediatri</w:t>
            </w:r>
          </w:p>
          <w:p w14:paraId="6A7BA326" w14:textId="77777777" w:rsidR="00A21B3F" w:rsidRDefault="00A21B3F" w:rsidP="00113951">
            <w:pPr>
              <w:pStyle w:val="Brdtekst"/>
              <w:rPr>
                <w:lang w:val="nb-NO"/>
              </w:rPr>
            </w:pPr>
          </w:p>
          <w:p w14:paraId="6A2A1A6D" w14:textId="77777777" w:rsidR="009D30D9" w:rsidRDefault="009D30D9" w:rsidP="00113951">
            <w:pPr>
              <w:pStyle w:val="Brdtekst"/>
              <w:rPr>
                <w:lang w:val="nb-NO"/>
              </w:rPr>
            </w:pPr>
          </w:p>
          <w:p w14:paraId="242EE929" w14:textId="77777777" w:rsidR="00A21B3F" w:rsidRPr="00396E11" w:rsidRDefault="00A21B3F" w:rsidP="00113951">
            <w:pPr>
              <w:pStyle w:val="Brdtekst"/>
              <w:rPr>
                <w:lang w:val="nb-NO"/>
              </w:rPr>
            </w:pPr>
            <w:r w:rsidRPr="00396E11">
              <w:rPr>
                <w:lang w:val="nb-NO"/>
              </w:rPr>
              <w:t>EMA/</w:t>
            </w:r>
            <w:proofErr w:type="spellStart"/>
            <w:r w:rsidRPr="00396E11">
              <w:rPr>
                <w:lang w:val="nb-NO"/>
              </w:rPr>
              <w:t>flyktningebarn</w:t>
            </w:r>
            <w:proofErr w:type="spellEnd"/>
          </w:p>
          <w:p w14:paraId="36B38324" w14:textId="77777777" w:rsidR="00A21B3F" w:rsidRDefault="00A21B3F" w:rsidP="00113951">
            <w:pPr>
              <w:pStyle w:val="Brdtekst"/>
              <w:rPr>
                <w:lang w:val="nb-NO"/>
              </w:rPr>
            </w:pPr>
          </w:p>
          <w:p w14:paraId="6C44A58E" w14:textId="77777777" w:rsidR="009D30D9" w:rsidRPr="00396E11" w:rsidRDefault="009D30D9" w:rsidP="00113951">
            <w:pPr>
              <w:pStyle w:val="Brdtekst"/>
              <w:rPr>
                <w:lang w:val="nb-NO"/>
              </w:rPr>
            </w:pPr>
          </w:p>
          <w:p w14:paraId="2D314874" w14:textId="165BFDD0" w:rsidR="00A21B3F" w:rsidRDefault="00A21B3F" w:rsidP="00113951">
            <w:pPr>
              <w:pStyle w:val="Brdtekst"/>
              <w:rPr>
                <w:ins w:id="1" w:author="Kari Holte" w:date="2017-10-21T21:01:00Z"/>
                <w:lang w:val="nb-NO"/>
              </w:rPr>
            </w:pPr>
            <w:r w:rsidRPr="00396E11">
              <w:rPr>
                <w:lang w:val="nb-NO"/>
              </w:rPr>
              <w:t>Intermediæ</w:t>
            </w:r>
            <w:r>
              <w:rPr>
                <w:lang w:val="nb-NO"/>
              </w:rPr>
              <w:t>rpasienter</w:t>
            </w:r>
          </w:p>
          <w:p w14:paraId="56B549AE" w14:textId="77777777" w:rsidR="00A21B3F" w:rsidRPr="00396E11" w:rsidRDefault="00A21B3F" w:rsidP="00113951">
            <w:pPr>
              <w:pStyle w:val="Brdtekst"/>
              <w:rPr>
                <w:ins w:id="2" w:author="Kari Holte" w:date="2017-10-21T21:01:00Z"/>
                <w:lang w:val="nb-NO"/>
              </w:rPr>
            </w:pPr>
          </w:p>
          <w:p w14:paraId="03D87341" w14:textId="77777777" w:rsidR="00A21B3F" w:rsidRPr="00396E11" w:rsidRDefault="00A21B3F" w:rsidP="00113951">
            <w:pPr>
              <w:pStyle w:val="Brdtekst"/>
              <w:rPr>
                <w:lang w:val="nb-NO"/>
              </w:rPr>
            </w:pPr>
          </w:p>
          <w:p w14:paraId="21CA2C54" w14:textId="77777777" w:rsidR="00A21B3F" w:rsidRPr="00396E11" w:rsidRDefault="00A21B3F" w:rsidP="00113951">
            <w:pPr>
              <w:pStyle w:val="Brdtekst"/>
              <w:rPr>
                <w:lang w:val="nb-NO"/>
              </w:rPr>
            </w:pPr>
          </w:p>
          <w:p w14:paraId="259184A2" w14:textId="6224DA52" w:rsidR="00A21B3F" w:rsidRPr="00396E11" w:rsidRDefault="00A21B3F" w:rsidP="00113951">
            <w:pPr>
              <w:pStyle w:val="Brdtekst"/>
              <w:rPr>
                <w:lang w:val="nb-NO"/>
              </w:rPr>
            </w:pPr>
            <w:r w:rsidRPr="00396E11">
              <w:rPr>
                <w:lang w:val="nb-NO"/>
              </w:rPr>
              <w:t>Helsenorge.no</w:t>
            </w:r>
          </w:p>
          <w:p w14:paraId="5A99F944" w14:textId="77777777" w:rsidR="00A21B3F" w:rsidRPr="00396E11" w:rsidRDefault="00A21B3F" w:rsidP="00113951">
            <w:pPr>
              <w:pStyle w:val="Brdtekst"/>
              <w:rPr>
                <w:lang w:val="nb-NO"/>
              </w:rPr>
            </w:pPr>
          </w:p>
          <w:p w14:paraId="5FFC8B4E" w14:textId="77777777" w:rsidR="00A21B3F" w:rsidRPr="00396E11" w:rsidRDefault="00A21B3F" w:rsidP="00113951">
            <w:pPr>
              <w:pStyle w:val="Brdtekst"/>
              <w:rPr>
                <w:ins w:id="3" w:author="Kari Holte" w:date="2017-10-21T21:12:00Z"/>
                <w:lang w:val="nb-NO"/>
              </w:rPr>
            </w:pPr>
          </w:p>
          <w:p w14:paraId="767914DC" w14:textId="77777777" w:rsidR="00A21B3F" w:rsidRPr="00396E11" w:rsidRDefault="00A21B3F" w:rsidP="00113951">
            <w:pPr>
              <w:pStyle w:val="Brdtekst"/>
              <w:rPr>
                <w:lang w:val="nb-NO"/>
              </w:rPr>
            </w:pPr>
          </w:p>
          <w:p w14:paraId="1E2240D9" w14:textId="77777777" w:rsidR="00A21B3F" w:rsidRPr="00396E11" w:rsidRDefault="00A21B3F" w:rsidP="00113951">
            <w:pPr>
              <w:pStyle w:val="Brdtekst"/>
              <w:rPr>
                <w:lang w:val="nb-NO"/>
              </w:rPr>
            </w:pPr>
            <w:r w:rsidRPr="00396E11">
              <w:rPr>
                <w:lang w:val="nb-NO"/>
              </w:rPr>
              <w:t>Barn og alternativ medisin</w:t>
            </w:r>
          </w:p>
          <w:p w14:paraId="231E814D" w14:textId="77777777" w:rsidR="00A21B3F" w:rsidRPr="00396E11" w:rsidRDefault="00A21B3F" w:rsidP="00113951">
            <w:pPr>
              <w:pStyle w:val="Brdtekst"/>
              <w:rPr>
                <w:lang w:val="nb-NO"/>
              </w:rPr>
            </w:pPr>
          </w:p>
          <w:p w14:paraId="3CA5E57A" w14:textId="3AD859C0" w:rsidR="00A21B3F" w:rsidRPr="00396E11" w:rsidRDefault="00A21B3F" w:rsidP="00113951">
            <w:pPr>
              <w:pStyle w:val="Brdtekst"/>
              <w:rPr>
                <w:lang w:val="nb-NO"/>
              </w:rPr>
            </w:pPr>
            <w:r w:rsidRPr="00396E11">
              <w:rPr>
                <w:lang w:val="nb-NO"/>
              </w:rPr>
              <w:lastRenderedPageBreak/>
              <w:t>Vekstkurver: Helsedirektoratet</w:t>
            </w:r>
          </w:p>
          <w:p w14:paraId="02520A80" w14:textId="77777777" w:rsidR="00A21B3F" w:rsidRPr="00396E11" w:rsidRDefault="00A21B3F" w:rsidP="00113951">
            <w:pPr>
              <w:pStyle w:val="Brdtekst"/>
              <w:rPr>
                <w:lang w:val="nb-NO"/>
              </w:rPr>
            </w:pPr>
          </w:p>
          <w:p w14:paraId="5464EAE5" w14:textId="58EEB6C7" w:rsidR="009D30D9" w:rsidRPr="00DB2562" w:rsidRDefault="009D30D9" w:rsidP="00113951">
            <w:pPr>
              <w:pStyle w:val="Brdtekst"/>
              <w:rPr>
                <w:lang w:val="nb-NO"/>
              </w:rPr>
            </w:pPr>
            <w:proofErr w:type="spellStart"/>
            <w:r>
              <w:rPr>
                <w:lang w:val="nb-NO"/>
              </w:rPr>
              <w:t>Hørselscreening</w:t>
            </w:r>
            <w:proofErr w:type="spellEnd"/>
          </w:p>
          <w:p w14:paraId="4E6ED29E" w14:textId="77777777" w:rsidR="00A21B3F" w:rsidRPr="00DB2562" w:rsidRDefault="00A21B3F" w:rsidP="00113951">
            <w:pPr>
              <w:pStyle w:val="Brdtekst"/>
              <w:rPr>
                <w:lang w:val="nb-NO"/>
              </w:rPr>
            </w:pPr>
          </w:p>
          <w:p w14:paraId="0C92D0CB" w14:textId="77777777" w:rsidR="00A21B3F" w:rsidRPr="003C73A1" w:rsidRDefault="00A21B3F" w:rsidP="00113951">
            <w:pPr>
              <w:pStyle w:val="Brdtekst"/>
              <w:rPr>
                <w:lang w:val="nb-NO"/>
              </w:rPr>
            </w:pPr>
            <w:proofErr w:type="spellStart"/>
            <w:r w:rsidRPr="00DB2562">
              <w:rPr>
                <w:lang w:val="nb-NO"/>
              </w:rPr>
              <w:t>Choosing</w:t>
            </w:r>
            <w:proofErr w:type="spellEnd"/>
            <w:r w:rsidRPr="00DB2562">
              <w:rPr>
                <w:lang w:val="nb-NO"/>
              </w:rPr>
              <w:t xml:space="preserve"> </w:t>
            </w:r>
            <w:proofErr w:type="spellStart"/>
            <w:r w:rsidRPr="00DB2562">
              <w:rPr>
                <w:lang w:val="nb-NO"/>
              </w:rPr>
              <w:t>Wisely</w:t>
            </w:r>
            <w:proofErr w:type="spellEnd"/>
          </w:p>
          <w:p w14:paraId="7760A39B" w14:textId="77777777" w:rsidR="00A21B3F" w:rsidRPr="003C73A1" w:rsidRDefault="00A21B3F" w:rsidP="00113951">
            <w:pPr>
              <w:pStyle w:val="Brdtekst"/>
              <w:rPr>
                <w:lang w:val="nb-NO"/>
              </w:rPr>
            </w:pPr>
          </w:p>
          <w:p w14:paraId="5171636C" w14:textId="77777777" w:rsidR="00A21B3F" w:rsidRPr="003C73A1" w:rsidRDefault="00A21B3F" w:rsidP="00113951">
            <w:pPr>
              <w:pStyle w:val="Brdtekst"/>
              <w:rPr>
                <w:lang w:val="nb-NO"/>
              </w:rPr>
            </w:pPr>
          </w:p>
          <w:p w14:paraId="060018A7" w14:textId="77777777" w:rsidR="00A21B3F" w:rsidRPr="003C73A1" w:rsidRDefault="00A21B3F" w:rsidP="00113951">
            <w:pPr>
              <w:pStyle w:val="Brdtekst"/>
              <w:rPr>
                <w:lang w:val="nb-NO"/>
              </w:rPr>
            </w:pPr>
          </w:p>
          <w:p w14:paraId="4CBE8028" w14:textId="77777777" w:rsidR="00A21B3F" w:rsidRPr="003C73A1" w:rsidRDefault="00A21B3F" w:rsidP="00113951">
            <w:pPr>
              <w:pStyle w:val="Brdtekst"/>
              <w:rPr>
                <w:lang w:val="nb-NO"/>
              </w:rPr>
            </w:pPr>
          </w:p>
          <w:p w14:paraId="0E59B3E9" w14:textId="77777777" w:rsidR="00A21B3F" w:rsidRDefault="00A21B3F" w:rsidP="00113951">
            <w:pPr>
              <w:pStyle w:val="Brdtekst"/>
              <w:rPr>
                <w:lang w:val="nb-NO"/>
              </w:rPr>
            </w:pPr>
          </w:p>
          <w:p w14:paraId="2D465996" w14:textId="77777777" w:rsidR="009D30D9" w:rsidRPr="003C73A1" w:rsidRDefault="009D30D9" w:rsidP="00113951">
            <w:pPr>
              <w:pStyle w:val="Brdtekst"/>
              <w:rPr>
                <w:lang w:val="nb-NO"/>
              </w:rPr>
            </w:pPr>
          </w:p>
          <w:p w14:paraId="2257ACC4" w14:textId="77777777" w:rsidR="00A21B3F" w:rsidRPr="00DF7FAE" w:rsidRDefault="00A21B3F" w:rsidP="00113951">
            <w:pPr>
              <w:pStyle w:val="Brdtekst"/>
              <w:rPr>
                <w:b/>
                <w:bCs/>
                <w:lang w:val="nb-NO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BF0CE" w14:textId="77777777" w:rsidR="009D30D9" w:rsidRDefault="009D30D9" w:rsidP="009D30D9">
            <w:pPr>
              <w:pStyle w:val="Brdtekst"/>
            </w:pPr>
          </w:p>
          <w:p w14:paraId="05B3F7D0" w14:textId="1ED82487" w:rsidR="009D30D9" w:rsidRDefault="009D30D9" w:rsidP="009D30D9">
            <w:pPr>
              <w:pStyle w:val="Brdtekst"/>
            </w:pPr>
            <w:r>
              <w:t xml:space="preserve">Thor Willy Ruud Hansen i gruppe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overgansprosjekt</w:t>
            </w:r>
            <w:proofErr w:type="spellEnd"/>
            <w:r>
              <w:t>(?)</w:t>
            </w:r>
          </w:p>
          <w:p w14:paraId="64369970" w14:textId="7A9AC72E" w:rsidR="009D30D9" w:rsidRDefault="009D30D9" w:rsidP="009D30D9">
            <w:pPr>
              <w:pStyle w:val="Brdtekst"/>
            </w:pPr>
            <w:proofErr w:type="spellStart"/>
            <w:r>
              <w:t>Møte</w:t>
            </w:r>
            <w:proofErr w:type="spellEnd"/>
            <w:r>
              <w:t xml:space="preserve"> </w:t>
            </w:r>
            <w:proofErr w:type="spellStart"/>
            <w:r>
              <w:t>med</w:t>
            </w:r>
            <w:proofErr w:type="spellEnd"/>
            <w:r>
              <w:t xml:space="preserve"> HOD </w:t>
            </w:r>
            <w:proofErr w:type="spellStart"/>
            <w:r>
              <w:t>med</w:t>
            </w:r>
            <w:proofErr w:type="spellEnd"/>
            <w:r>
              <w:t xml:space="preserve"> </w:t>
            </w:r>
            <w:proofErr w:type="spellStart"/>
            <w:r>
              <w:t>ungdomsmedisin</w:t>
            </w:r>
            <w:proofErr w:type="spellEnd"/>
            <w:r>
              <w:t xml:space="preserve"> </w:t>
            </w:r>
            <w:proofErr w:type="spellStart"/>
            <w:r>
              <w:t>som</w:t>
            </w:r>
            <w:proofErr w:type="spellEnd"/>
            <w:r>
              <w:t xml:space="preserve"> </w:t>
            </w:r>
            <w:proofErr w:type="spellStart"/>
            <w:r>
              <w:t>tema</w:t>
            </w:r>
            <w:proofErr w:type="spellEnd"/>
            <w:r>
              <w:t xml:space="preserve">. </w:t>
            </w:r>
            <w:proofErr w:type="spellStart"/>
            <w:r>
              <w:t>Mest</w:t>
            </w:r>
            <w:proofErr w:type="spellEnd"/>
            <w:r>
              <w:t xml:space="preserve"> </w:t>
            </w:r>
            <w:proofErr w:type="spellStart"/>
            <w:r>
              <w:t>forebyggende</w:t>
            </w:r>
            <w:proofErr w:type="spellEnd"/>
            <w:r>
              <w:t xml:space="preserve"> </w:t>
            </w:r>
            <w:proofErr w:type="spellStart"/>
            <w:r>
              <w:t>behandling</w:t>
            </w:r>
            <w:proofErr w:type="spellEnd"/>
            <w:r>
              <w:t xml:space="preserve">, </w:t>
            </w:r>
            <w:proofErr w:type="spellStart"/>
            <w:r>
              <w:t>ikke</w:t>
            </w:r>
            <w:proofErr w:type="spellEnd"/>
            <w:r>
              <w:t xml:space="preserve"> </w:t>
            </w:r>
            <w:proofErr w:type="spellStart"/>
            <w:r>
              <w:t>ungdommer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sykehus</w:t>
            </w:r>
            <w:proofErr w:type="spellEnd"/>
            <w:r>
              <w:t xml:space="preserve">. </w:t>
            </w:r>
            <w:proofErr w:type="spellStart"/>
            <w:r>
              <w:t>Møte</w:t>
            </w:r>
            <w:proofErr w:type="spellEnd"/>
            <w:r>
              <w:t xml:space="preserve"> 04.12. </w:t>
            </w:r>
            <w:proofErr w:type="spellStart"/>
            <w:r>
              <w:t>Overgang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kronikere</w:t>
            </w:r>
            <w:proofErr w:type="spellEnd"/>
            <w:r>
              <w:t xml:space="preserve">. </w:t>
            </w:r>
            <w:proofErr w:type="spellStart"/>
            <w:r>
              <w:t>Helhet</w:t>
            </w:r>
            <w:proofErr w:type="spellEnd"/>
            <w:r>
              <w:t xml:space="preserve"> </w:t>
            </w:r>
            <w:proofErr w:type="spellStart"/>
            <w:r>
              <w:t>rundt</w:t>
            </w:r>
            <w:proofErr w:type="spellEnd"/>
            <w:r>
              <w:t xml:space="preserve"> </w:t>
            </w:r>
            <w:proofErr w:type="spellStart"/>
            <w:r>
              <w:t>aldersgrenser</w:t>
            </w:r>
            <w:proofErr w:type="spellEnd"/>
            <w:r>
              <w:t xml:space="preserve">. </w:t>
            </w:r>
          </w:p>
          <w:p w14:paraId="1DA94457" w14:textId="77777777" w:rsidR="009D30D9" w:rsidRDefault="009D30D9" w:rsidP="009D30D9">
            <w:pPr>
              <w:pStyle w:val="Brdtekst"/>
            </w:pPr>
          </w:p>
          <w:p w14:paraId="47718C2C" w14:textId="33A551B1" w:rsidR="009D30D9" w:rsidRDefault="009D30D9" w:rsidP="009D30D9">
            <w:pPr>
              <w:pStyle w:val="Brdtekst"/>
            </w:pPr>
            <w:proofErr w:type="spellStart"/>
            <w:r>
              <w:t>Oppsummering</w:t>
            </w:r>
            <w:proofErr w:type="spellEnd"/>
            <w:r>
              <w:t xml:space="preserve"> </w:t>
            </w:r>
            <w:proofErr w:type="spellStart"/>
            <w:r>
              <w:t>fra</w:t>
            </w:r>
            <w:proofErr w:type="spellEnd"/>
            <w:r>
              <w:t xml:space="preserve"> </w:t>
            </w:r>
            <w:proofErr w:type="spellStart"/>
            <w:r>
              <w:t>Solastrandseminaret</w:t>
            </w:r>
            <w:proofErr w:type="spellEnd"/>
            <w:r>
              <w:t xml:space="preserve">. Jobber </w:t>
            </w:r>
            <w:proofErr w:type="spellStart"/>
            <w:r>
              <w:t>med</w:t>
            </w:r>
            <w:proofErr w:type="spellEnd"/>
            <w:r>
              <w:t xml:space="preserve"> BNF-C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Kinderformularium</w:t>
            </w:r>
            <w:proofErr w:type="spellEnd"/>
            <w:r>
              <w:t xml:space="preserve">. </w:t>
            </w:r>
            <w:proofErr w:type="spellStart"/>
            <w:r>
              <w:t>A.</w:t>
            </w:r>
            <w:proofErr w:type="gramStart"/>
            <w:r>
              <w:t>b.bruk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går</w:t>
            </w:r>
            <w:proofErr w:type="spellEnd"/>
            <w:r>
              <w:t xml:space="preserve"> </w:t>
            </w:r>
            <w:proofErr w:type="spellStart"/>
            <w:r>
              <w:t>ned</w:t>
            </w:r>
            <w:proofErr w:type="spellEnd"/>
            <w:r>
              <w:t xml:space="preserve"> i </w:t>
            </w:r>
            <w:proofErr w:type="spellStart"/>
            <w:r>
              <w:t>sykehus</w:t>
            </w:r>
            <w:proofErr w:type="spellEnd"/>
            <w:r>
              <w:t>.</w:t>
            </w:r>
          </w:p>
          <w:p w14:paraId="6A1B5BE9" w14:textId="77777777" w:rsidR="009D30D9" w:rsidRDefault="009D30D9" w:rsidP="009D30D9">
            <w:pPr>
              <w:pStyle w:val="Brdtekst"/>
            </w:pPr>
            <w:proofErr w:type="spellStart"/>
            <w:r>
              <w:t>Henvendelse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HOD </w:t>
            </w:r>
            <w:proofErr w:type="spellStart"/>
            <w:r>
              <w:t>hvor</w:t>
            </w:r>
            <w:proofErr w:type="spellEnd"/>
            <w:r>
              <w:t xml:space="preserve"> </w:t>
            </w:r>
            <w:proofErr w:type="spellStart"/>
            <w:r>
              <w:t>det</w:t>
            </w:r>
            <w:proofErr w:type="spellEnd"/>
            <w:r>
              <w:t xml:space="preserve"> </w:t>
            </w:r>
            <w:proofErr w:type="spellStart"/>
            <w:r>
              <w:t>presiseres</w:t>
            </w:r>
            <w:proofErr w:type="spellEnd"/>
            <w:r>
              <w:t xml:space="preserve"> at </w:t>
            </w:r>
            <w:proofErr w:type="spellStart"/>
            <w:r>
              <w:t>legemiddelnettverket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interessegruppen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gjøre</w:t>
            </w:r>
            <w:proofErr w:type="spellEnd"/>
            <w:r>
              <w:t xml:space="preserve"> jobben, </w:t>
            </w:r>
            <w:proofErr w:type="spellStart"/>
            <w:r>
              <w:t>men</w:t>
            </w:r>
            <w:proofErr w:type="spellEnd"/>
            <w:r>
              <w:t xml:space="preserve"> </w:t>
            </w:r>
            <w:proofErr w:type="spellStart"/>
            <w:r>
              <w:t>det</w:t>
            </w:r>
            <w:proofErr w:type="spellEnd"/>
            <w:r>
              <w:t xml:space="preserve"> </w:t>
            </w:r>
            <w:proofErr w:type="spellStart"/>
            <w:r>
              <w:t>forutsettes</w:t>
            </w:r>
            <w:proofErr w:type="spellEnd"/>
            <w:r>
              <w:t xml:space="preserve"> at </w:t>
            </w:r>
            <w:proofErr w:type="spellStart"/>
            <w:r>
              <w:t>midler</w:t>
            </w:r>
            <w:proofErr w:type="spellEnd"/>
            <w:r>
              <w:t xml:space="preserve"> </w:t>
            </w:r>
            <w:proofErr w:type="spellStart"/>
            <w:r>
              <w:t>blir</w:t>
            </w:r>
            <w:proofErr w:type="spellEnd"/>
            <w:r>
              <w:t xml:space="preserve"> </w:t>
            </w:r>
            <w:proofErr w:type="spellStart"/>
            <w:r>
              <w:t>tilført</w:t>
            </w:r>
            <w:proofErr w:type="spellEnd"/>
            <w:r>
              <w:t xml:space="preserve"> </w:t>
            </w:r>
            <w:proofErr w:type="spellStart"/>
            <w:r>
              <w:t>fra</w:t>
            </w:r>
            <w:proofErr w:type="spellEnd"/>
            <w:r>
              <w:t xml:space="preserve"> HDIR.</w:t>
            </w:r>
          </w:p>
          <w:p w14:paraId="36A1E804" w14:textId="77777777" w:rsidR="009D30D9" w:rsidRDefault="009D30D9" w:rsidP="009D30D9">
            <w:pPr>
              <w:pStyle w:val="Brdtekst"/>
            </w:pPr>
          </w:p>
          <w:p w14:paraId="70E77B46" w14:textId="77777777" w:rsidR="009D30D9" w:rsidRDefault="009D30D9" w:rsidP="009D30D9">
            <w:pPr>
              <w:pStyle w:val="Brdtekst"/>
            </w:pPr>
            <w:r>
              <w:t xml:space="preserve">MSF </w:t>
            </w:r>
            <w:proofErr w:type="spellStart"/>
            <w:r>
              <w:t>ønsker</w:t>
            </w:r>
            <w:proofErr w:type="spellEnd"/>
            <w:r>
              <w:t xml:space="preserve"> å </w:t>
            </w:r>
            <w:proofErr w:type="spellStart"/>
            <w:r>
              <w:t>rekruttere</w:t>
            </w:r>
            <w:proofErr w:type="spellEnd"/>
            <w:r>
              <w:t xml:space="preserve"> </w:t>
            </w:r>
            <w:proofErr w:type="spellStart"/>
            <w:r>
              <w:t>flere</w:t>
            </w:r>
            <w:proofErr w:type="spellEnd"/>
            <w:r>
              <w:t xml:space="preserve"> </w:t>
            </w:r>
            <w:proofErr w:type="spellStart"/>
            <w:r>
              <w:t>barneleger</w:t>
            </w:r>
            <w:proofErr w:type="spellEnd"/>
            <w:r>
              <w:t xml:space="preserve">, </w:t>
            </w:r>
            <w:proofErr w:type="spellStart"/>
            <w:r>
              <w:t>bl.a</w:t>
            </w:r>
            <w:proofErr w:type="spellEnd"/>
            <w:r>
              <w:t xml:space="preserve">.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prosjekt</w:t>
            </w:r>
            <w:proofErr w:type="spellEnd"/>
            <w:r>
              <w:t xml:space="preserve"> i Sierra Leone </w:t>
            </w:r>
            <w:proofErr w:type="spellStart"/>
            <w:r>
              <w:t>med</w:t>
            </w:r>
            <w:proofErr w:type="spellEnd"/>
            <w:r>
              <w:t xml:space="preserve"> </w:t>
            </w:r>
            <w:proofErr w:type="spellStart"/>
            <w:r>
              <w:t>nytt</w:t>
            </w:r>
            <w:proofErr w:type="spellEnd"/>
            <w:r>
              <w:t xml:space="preserve"> </w:t>
            </w:r>
            <w:proofErr w:type="spellStart"/>
            <w:r>
              <w:t>barnesykehus</w:t>
            </w:r>
            <w:proofErr w:type="spellEnd"/>
            <w:r>
              <w:t xml:space="preserve">. De </w:t>
            </w:r>
            <w:proofErr w:type="spellStart"/>
            <w:r>
              <w:t>ønsker</w:t>
            </w:r>
            <w:proofErr w:type="spellEnd"/>
            <w:r>
              <w:t xml:space="preserve"> </w:t>
            </w:r>
            <w:proofErr w:type="spellStart"/>
            <w:r>
              <w:t>også</w:t>
            </w:r>
            <w:proofErr w:type="spellEnd"/>
            <w:r>
              <w:t xml:space="preserve"> å </w:t>
            </w:r>
            <w:proofErr w:type="spellStart"/>
            <w:r>
              <w:t>legge</w:t>
            </w:r>
            <w:proofErr w:type="spellEnd"/>
            <w:r>
              <w:t xml:space="preserve">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annonser</w:t>
            </w:r>
            <w:proofErr w:type="spellEnd"/>
            <w:r>
              <w:t xml:space="preserve"> i </w:t>
            </w:r>
            <w:proofErr w:type="spellStart"/>
            <w:r>
              <w:t>Paidos</w:t>
            </w:r>
            <w:proofErr w:type="spellEnd"/>
            <w:r>
              <w:t xml:space="preserve">. </w:t>
            </w:r>
            <w:proofErr w:type="spellStart"/>
            <w:r>
              <w:t>Dette</w:t>
            </w:r>
            <w:proofErr w:type="spellEnd"/>
            <w:r>
              <w:t xml:space="preserve"> </w:t>
            </w:r>
            <w:proofErr w:type="spellStart"/>
            <w:r>
              <w:t>støttes</w:t>
            </w:r>
            <w:proofErr w:type="spellEnd"/>
            <w:r>
              <w:t xml:space="preserve"> </w:t>
            </w:r>
            <w:proofErr w:type="spellStart"/>
            <w:r>
              <w:t>av</w:t>
            </w:r>
            <w:proofErr w:type="spellEnd"/>
            <w:r>
              <w:t xml:space="preserve"> </w:t>
            </w:r>
            <w:proofErr w:type="spellStart"/>
            <w:r>
              <w:t>styret</w:t>
            </w:r>
            <w:proofErr w:type="spellEnd"/>
            <w:r>
              <w:t>.</w:t>
            </w:r>
          </w:p>
          <w:p w14:paraId="7B7114A7" w14:textId="0E799815" w:rsidR="009D30D9" w:rsidRDefault="009D30D9" w:rsidP="009D30D9">
            <w:pPr>
              <w:pStyle w:val="Brdtekst"/>
            </w:pPr>
            <w:r>
              <w:t xml:space="preserve">MSF </w:t>
            </w:r>
            <w:proofErr w:type="spellStart"/>
            <w:r>
              <w:t>ønsker</w:t>
            </w:r>
            <w:proofErr w:type="spellEnd"/>
            <w:r>
              <w:t xml:space="preserve"> stand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pediaterdagene</w:t>
            </w:r>
            <w:proofErr w:type="spellEnd"/>
            <w:r>
              <w:t xml:space="preserve"> i Trondheim. </w:t>
            </w:r>
            <w:proofErr w:type="spellStart"/>
            <w:r>
              <w:t>Det</w:t>
            </w:r>
            <w:proofErr w:type="spellEnd"/>
            <w:r>
              <w:t xml:space="preserve"> </w:t>
            </w:r>
            <w:proofErr w:type="spellStart"/>
            <w:r>
              <w:t>foreslås</w:t>
            </w:r>
            <w:proofErr w:type="spellEnd"/>
            <w:r>
              <w:t xml:space="preserve"> at de </w:t>
            </w:r>
            <w:proofErr w:type="spellStart"/>
            <w:r>
              <w:t>kan</w:t>
            </w:r>
            <w:proofErr w:type="spellEnd"/>
            <w:r>
              <w:t xml:space="preserve"> ha en kort </w:t>
            </w:r>
            <w:proofErr w:type="spellStart"/>
            <w:r>
              <w:t>presenta</w:t>
            </w:r>
            <w:r w:rsidR="00447429">
              <w:t>sjon</w:t>
            </w:r>
            <w:proofErr w:type="spellEnd"/>
            <w:r w:rsidR="00447429">
              <w:t xml:space="preserve"> </w:t>
            </w:r>
            <w:proofErr w:type="spellStart"/>
            <w:r w:rsidR="00447429">
              <w:t>under</w:t>
            </w:r>
            <w:proofErr w:type="spellEnd"/>
            <w:r w:rsidR="00447429">
              <w:t xml:space="preserve"> </w:t>
            </w:r>
            <w:proofErr w:type="spellStart"/>
            <w:r w:rsidR="00447429">
              <w:t>pediaterdagene</w:t>
            </w:r>
            <w:proofErr w:type="spellEnd"/>
            <w:r w:rsidR="00447429">
              <w:t>.</w:t>
            </w:r>
          </w:p>
          <w:p w14:paraId="3C323DFC" w14:textId="77777777" w:rsidR="009D30D9" w:rsidRDefault="009D30D9" w:rsidP="009D30D9">
            <w:pPr>
              <w:pStyle w:val="Brdtekst"/>
            </w:pPr>
          </w:p>
          <w:p w14:paraId="5AACB3A4" w14:textId="77777777" w:rsidR="009D30D9" w:rsidRDefault="009D30D9" w:rsidP="009D30D9">
            <w:pPr>
              <w:pStyle w:val="Brdtekst"/>
              <w:tabs>
                <w:tab w:val="center" w:pos="2502"/>
              </w:tabs>
            </w:pPr>
            <w:proofErr w:type="spellStart"/>
            <w:r>
              <w:t>Ikke</w:t>
            </w:r>
            <w:proofErr w:type="spellEnd"/>
            <w:r>
              <w:t xml:space="preserve"> </w:t>
            </w:r>
            <w:proofErr w:type="spellStart"/>
            <w:r>
              <w:t>noe</w:t>
            </w:r>
            <w:proofErr w:type="spellEnd"/>
            <w:r>
              <w:t xml:space="preserve"> </w:t>
            </w:r>
            <w:proofErr w:type="spellStart"/>
            <w:r>
              <w:t>nytt</w:t>
            </w:r>
            <w:proofErr w:type="spellEnd"/>
          </w:p>
          <w:p w14:paraId="2E74711F" w14:textId="77777777" w:rsidR="009D30D9" w:rsidRDefault="009D30D9" w:rsidP="009D30D9">
            <w:pPr>
              <w:pStyle w:val="Brdtekst"/>
              <w:tabs>
                <w:tab w:val="center" w:pos="2502"/>
              </w:tabs>
            </w:pPr>
          </w:p>
          <w:p w14:paraId="47F1C0B2" w14:textId="0E7A343C" w:rsidR="009D30D9" w:rsidRDefault="009D30D9" w:rsidP="009D30D9">
            <w:pPr>
              <w:pStyle w:val="Brdtekst"/>
            </w:pPr>
            <w:proofErr w:type="spellStart"/>
            <w:r>
              <w:t>Barneombudet</w:t>
            </w:r>
            <w:proofErr w:type="spellEnd"/>
            <w:r w:rsidR="00447429">
              <w:t xml:space="preserve"> </w:t>
            </w:r>
            <w:proofErr w:type="spellStart"/>
            <w:r w:rsidR="00447429">
              <w:t>ønsker</w:t>
            </w:r>
            <w:proofErr w:type="spellEnd"/>
            <w:r w:rsidR="00447429">
              <w:t xml:space="preserve"> </w:t>
            </w:r>
            <w:proofErr w:type="spellStart"/>
            <w:r w:rsidR="00447429">
              <w:t>oversikt</w:t>
            </w:r>
            <w:proofErr w:type="spellEnd"/>
            <w:r w:rsidR="00447429">
              <w:t xml:space="preserve"> </w:t>
            </w:r>
            <w:proofErr w:type="spellStart"/>
            <w:r w:rsidR="00447429">
              <w:t>fra</w:t>
            </w:r>
            <w:proofErr w:type="spellEnd"/>
            <w:r w:rsidR="00447429">
              <w:t xml:space="preserve"> </w:t>
            </w:r>
            <w:proofErr w:type="spellStart"/>
            <w:r w:rsidR="00447429">
              <w:t>avdelingene</w:t>
            </w:r>
            <w:proofErr w:type="spellEnd"/>
            <w:r w:rsidR="00447429">
              <w:t xml:space="preserve"> </w:t>
            </w:r>
            <w:proofErr w:type="spellStart"/>
            <w:r w:rsidR="00447429">
              <w:t>over</w:t>
            </w:r>
            <w:proofErr w:type="spellEnd"/>
            <w:r w:rsidR="00447429">
              <w:t xml:space="preserve"> </w:t>
            </w:r>
            <w:proofErr w:type="spellStart"/>
            <w:r w:rsidR="00447429">
              <w:t>barnehusene</w:t>
            </w:r>
            <w:proofErr w:type="spellEnd"/>
            <w:r w:rsidR="00447429">
              <w:t>.</w:t>
            </w:r>
          </w:p>
          <w:p w14:paraId="207A50C5" w14:textId="77777777" w:rsidR="009D30D9" w:rsidRDefault="009D30D9" w:rsidP="009D30D9">
            <w:pPr>
              <w:pStyle w:val="Brdtekst"/>
            </w:pPr>
          </w:p>
          <w:p w14:paraId="3ED0D02E" w14:textId="77777777" w:rsidR="009D30D9" w:rsidRDefault="009D30D9" w:rsidP="009D30D9">
            <w:pPr>
              <w:pStyle w:val="Brdtekst"/>
            </w:pPr>
            <w:proofErr w:type="spellStart"/>
            <w:r>
              <w:t>Redd</w:t>
            </w:r>
            <w:proofErr w:type="spellEnd"/>
            <w:r>
              <w:t xml:space="preserve"> </w:t>
            </w:r>
            <w:proofErr w:type="spellStart"/>
            <w:r>
              <w:t>Barnas</w:t>
            </w:r>
            <w:proofErr w:type="spellEnd"/>
            <w:r>
              <w:t xml:space="preserve"> </w:t>
            </w:r>
            <w:proofErr w:type="spellStart"/>
            <w:r>
              <w:t>kronikk</w:t>
            </w:r>
            <w:proofErr w:type="spellEnd"/>
            <w:r>
              <w:t xml:space="preserve"> </w:t>
            </w:r>
            <w:proofErr w:type="spellStart"/>
            <w:r>
              <w:t>om</w:t>
            </w:r>
            <w:proofErr w:type="spellEnd"/>
            <w:r>
              <w:t xml:space="preserve"> </w:t>
            </w:r>
            <w:proofErr w:type="spellStart"/>
            <w:r>
              <w:t>midlertidig</w:t>
            </w:r>
            <w:proofErr w:type="spellEnd"/>
            <w:r>
              <w:t xml:space="preserve"> </w:t>
            </w:r>
            <w:proofErr w:type="spellStart"/>
            <w:r>
              <w:t>opphold</w:t>
            </w:r>
            <w:proofErr w:type="spellEnd"/>
            <w:r>
              <w:t xml:space="preserve"> </w:t>
            </w:r>
            <w:proofErr w:type="spellStart"/>
            <w:r>
              <w:t>skal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trykk</w:t>
            </w:r>
            <w:proofErr w:type="spellEnd"/>
            <w:r>
              <w:t xml:space="preserve"> i </w:t>
            </w:r>
            <w:proofErr w:type="spellStart"/>
            <w:r>
              <w:t>Dagsavisen</w:t>
            </w:r>
            <w:proofErr w:type="spellEnd"/>
            <w:r>
              <w:t xml:space="preserve">. NBF har </w:t>
            </w:r>
            <w:proofErr w:type="spellStart"/>
            <w:r>
              <w:t>signert</w:t>
            </w:r>
            <w:proofErr w:type="spellEnd"/>
            <w:r>
              <w:t xml:space="preserve"> </w:t>
            </w:r>
            <w:proofErr w:type="spellStart"/>
            <w:r>
              <w:t>oppropet</w:t>
            </w:r>
            <w:proofErr w:type="spellEnd"/>
            <w:r>
              <w:t>.</w:t>
            </w:r>
          </w:p>
          <w:p w14:paraId="6BCF4FE5" w14:textId="77777777" w:rsidR="009D30D9" w:rsidRDefault="009D30D9" w:rsidP="009D30D9">
            <w:pPr>
              <w:pStyle w:val="Brdtekst"/>
            </w:pPr>
          </w:p>
          <w:p w14:paraId="25BDC49D" w14:textId="77777777" w:rsidR="009D30D9" w:rsidRDefault="009D30D9" w:rsidP="009D30D9">
            <w:pPr>
              <w:pStyle w:val="Brdtekst"/>
              <w:rPr>
                <w:lang w:val="es-ES_tradnl"/>
              </w:rPr>
            </w:pPr>
            <w:r>
              <w:rPr>
                <w:lang w:val="es-ES_tradnl"/>
              </w:rPr>
              <w:t>JMA foreslår at vi i tråd med forslaget nå kaller dette overvåkningspasienter.</w:t>
            </w:r>
          </w:p>
          <w:p w14:paraId="7C2C9000" w14:textId="77777777" w:rsidR="009D30D9" w:rsidRDefault="009D30D9" w:rsidP="009D30D9">
            <w:pPr>
              <w:pStyle w:val="Brdtekst"/>
            </w:pPr>
            <w:proofErr w:type="spellStart"/>
            <w:r>
              <w:t>Utvalget</w:t>
            </w:r>
            <w:proofErr w:type="spellEnd"/>
            <w:r>
              <w:t xml:space="preserve"> har jobbet </w:t>
            </w:r>
            <w:proofErr w:type="spellStart"/>
            <w:r>
              <w:t>med</w:t>
            </w:r>
            <w:proofErr w:type="spellEnd"/>
            <w:r>
              <w:t xml:space="preserve"> </w:t>
            </w:r>
            <w:proofErr w:type="spellStart"/>
            <w:r>
              <w:t>dokumentet</w:t>
            </w:r>
            <w:proofErr w:type="spellEnd"/>
            <w:r>
              <w:t xml:space="preserve">. </w:t>
            </w:r>
          </w:p>
          <w:p w14:paraId="549D4F74" w14:textId="77777777" w:rsidR="009D30D9" w:rsidRDefault="009D30D9" w:rsidP="009D30D9">
            <w:pPr>
              <w:pStyle w:val="Brdtekst"/>
            </w:pPr>
          </w:p>
          <w:p w14:paraId="759DA6AA" w14:textId="77777777" w:rsidR="009D30D9" w:rsidRDefault="009D30D9" w:rsidP="009D30D9">
            <w:pPr>
              <w:pStyle w:val="Brdtekst"/>
            </w:pPr>
            <w:proofErr w:type="spellStart"/>
            <w:r>
              <w:t>Fortsatt</w:t>
            </w:r>
            <w:proofErr w:type="spellEnd"/>
            <w:r>
              <w:t xml:space="preserve"> </w:t>
            </w:r>
            <w:proofErr w:type="spellStart"/>
            <w:r>
              <w:t>uavklart</w:t>
            </w:r>
            <w:proofErr w:type="spellEnd"/>
            <w:r>
              <w:t xml:space="preserve"> </w:t>
            </w:r>
            <w:proofErr w:type="spellStart"/>
            <w:r>
              <w:t>hvem</w:t>
            </w:r>
            <w:proofErr w:type="spellEnd"/>
            <w:r>
              <w:t xml:space="preserve"> </w:t>
            </w:r>
            <w:proofErr w:type="spellStart"/>
            <w:r>
              <w:t>som</w:t>
            </w:r>
            <w:proofErr w:type="spellEnd"/>
            <w:r>
              <w:t xml:space="preserve"> </w:t>
            </w:r>
            <w:proofErr w:type="spellStart"/>
            <w:r>
              <w:t>skal</w:t>
            </w:r>
            <w:proofErr w:type="spellEnd"/>
            <w:r>
              <w:t xml:space="preserve"> </w:t>
            </w:r>
            <w:proofErr w:type="spellStart"/>
            <w:r>
              <w:t>drive</w:t>
            </w:r>
            <w:proofErr w:type="spellEnd"/>
            <w:r>
              <w:t xml:space="preserve"> </w:t>
            </w:r>
            <w:proofErr w:type="spellStart"/>
            <w:r>
              <w:t>dette</w:t>
            </w:r>
            <w:proofErr w:type="spellEnd"/>
            <w:r>
              <w:t xml:space="preserve">. Er </w:t>
            </w:r>
            <w:proofErr w:type="spellStart"/>
            <w:r>
              <w:t>det</w:t>
            </w:r>
            <w:proofErr w:type="spellEnd"/>
            <w:r>
              <w:t xml:space="preserve"> </w:t>
            </w:r>
            <w:proofErr w:type="spellStart"/>
            <w:r>
              <w:t>åpnet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samarbeid</w:t>
            </w:r>
            <w:proofErr w:type="spellEnd"/>
            <w:r>
              <w:t xml:space="preserve"> </w:t>
            </w:r>
            <w:proofErr w:type="spellStart"/>
            <w:r>
              <w:t>med</w:t>
            </w:r>
            <w:proofErr w:type="spellEnd"/>
            <w:r>
              <w:t xml:space="preserve"> NHI? </w:t>
            </w:r>
            <w:proofErr w:type="spellStart"/>
            <w:r>
              <w:t>Spørsmål</w:t>
            </w:r>
            <w:proofErr w:type="spellEnd"/>
            <w:r>
              <w:t xml:space="preserve"> </w:t>
            </w:r>
            <w:proofErr w:type="spellStart"/>
            <w:r>
              <w:t>tilbake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KU </w:t>
            </w:r>
            <w:proofErr w:type="spellStart"/>
            <w:r>
              <w:t>om</w:t>
            </w:r>
            <w:proofErr w:type="spellEnd"/>
            <w:r>
              <w:t xml:space="preserve"> </w:t>
            </w:r>
            <w:proofErr w:type="spellStart"/>
            <w:r>
              <w:t>det</w:t>
            </w:r>
            <w:proofErr w:type="spellEnd"/>
            <w:r>
              <w:t xml:space="preserve"> er </w:t>
            </w:r>
            <w:proofErr w:type="spellStart"/>
            <w:r>
              <w:t>dialog</w:t>
            </w:r>
            <w:proofErr w:type="spellEnd"/>
            <w:r>
              <w:t xml:space="preserve"> </w:t>
            </w:r>
            <w:proofErr w:type="spellStart"/>
            <w:r>
              <w:t>med</w:t>
            </w:r>
            <w:proofErr w:type="spellEnd"/>
            <w:r>
              <w:t xml:space="preserve"> NHI. </w:t>
            </w:r>
          </w:p>
          <w:p w14:paraId="3C0FB47B" w14:textId="77777777" w:rsidR="009D30D9" w:rsidRDefault="009D30D9" w:rsidP="009D30D9">
            <w:pPr>
              <w:pStyle w:val="Brdtekst"/>
            </w:pPr>
          </w:p>
          <w:p w14:paraId="23E27F53" w14:textId="77777777" w:rsidR="009D30D9" w:rsidRDefault="009D30D9" w:rsidP="009D30D9">
            <w:pPr>
              <w:pStyle w:val="Brdtekst"/>
            </w:pPr>
            <w:proofErr w:type="spellStart"/>
            <w:r>
              <w:t>Ikke</w:t>
            </w:r>
            <w:proofErr w:type="spellEnd"/>
            <w:r>
              <w:t xml:space="preserve"> </w:t>
            </w:r>
            <w:proofErr w:type="spellStart"/>
            <w:r>
              <w:t>noe</w:t>
            </w:r>
            <w:proofErr w:type="spellEnd"/>
            <w:r>
              <w:t xml:space="preserve"> </w:t>
            </w:r>
            <w:proofErr w:type="spellStart"/>
            <w:r>
              <w:t>nytt</w:t>
            </w:r>
            <w:proofErr w:type="spellEnd"/>
          </w:p>
          <w:p w14:paraId="433B4894" w14:textId="77777777" w:rsidR="009D30D9" w:rsidRDefault="009D30D9" w:rsidP="009D30D9">
            <w:pPr>
              <w:pStyle w:val="Brdtekst"/>
            </w:pPr>
          </w:p>
          <w:p w14:paraId="6CC99F70" w14:textId="77777777" w:rsidR="009D30D9" w:rsidRDefault="009D30D9" w:rsidP="009D30D9">
            <w:pPr>
              <w:pStyle w:val="Brdtekst"/>
            </w:pPr>
            <w:proofErr w:type="spellStart"/>
            <w:r>
              <w:lastRenderedPageBreak/>
              <w:t>Ikke</w:t>
            </w:r>
            <w:proofErr w:type="spellEnd"/>
            <w:r>
              <w:t xml:space="preserve"> </w:t>
            </w:r>
            <w:proofErr w:type="spellStart"/>
            <w:r>
              <w:t>noe</w:t>
            </w:r>
            <w:proofErr w:type="spellEnd"/>
            <w:r>
              <w:t xml:space="preserve"> </w:t>
            </w:r>
            <w:proofErr w:type="spellStart"/>
            <w:r>
              <w:t>nytt</w:t>
            </w:r>
            <w:proofErr w:type="spellEnd"/>
          </w:p>
          <w:p w14:paraId="0DF68A05" w14:textId="77777777" w:rsidR="009D30D9" w:rsidRDefault="009D30D9" w:rsidP="009D30D9">
            <w:pPr>
              <w:pStyle w:val="Brdtekst"/>
            </w:pPr>
          </w:p>
          <w:p w14:paraId="5FF11F5D" w14:textId="77777777" w:rsidR="009D30D9" w:rsidRDefault="009D30D9" w:rsidP="009D30D9">
            <w:pPr>
              <w:pStyle w:val="Brdtekst"/>
            </w:pPr>
            <w:proofErr w:type="spellStart"/>
            <w:r>
              <w:t>Det</w:t>
            </w:r>
            <w:proofErr w:type="spellEnd"/>
            <w:r>
              <w:t xml:space="preserve"> </w:t>
            </w:r>
            <w:proofErr w:type="spellStart"/>
            <w:r>
              <w:t>jobbes</w:t>
            </w:r>
            <w:proofErr w:type="spellEnd"/>
            <w:r>
              <w:t xml:space="preserve"> </w:t>
            </w:r>
            <w:proofErr w:type="spellStart"/>
            <w:r>
              <w:t>med</w:t>
            </w:r>
            <w:proofErr w:type="spellEnd"/>
            <w:r>
              <w:t xml:space="preserve"> </w:t>
            </w:r>
            <w:proofErr w:type="spellStart"/>
            <w:r>
              <w:t>praktisk</w:t>
            </w:r>
            <w:proofErr w:type="spellEnd"/>
            <w:r>
              <w:t xml:space="preserve"> </w:t>
            </w:r>
            <w:proofErr w:type="spellStart"/>
            <w:r>
              <w:t>veileder</w:t>
            </w:r>
            <w:proofErr w:type="spellEnd"/>
            <w:r>
              <w:t xml:space="preserve"> </w:t>
            </w:r>
            <w:proofErr w:type="spellStart"/>
            <w:r>
              <w:t>som</w:t>
            </w:r>
            <w:proofErr w:type="spellEnd"/>
            <w:r>
              <w:t xml:space="preserve"> vi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gå</w:t>
            </w:r>
            <w:proofErr w:type="spellEnd"/>
            <w:r>
              <w:t xml:space="preserve"> </w:t>
            </w:r>
            <w:proofErr w:type="spellStart"/>
            <w:r>
              <w:t>god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>.</w:t>
            </w:r>
          </w:p>
          <w:p w14:paraId="404D15C4" w14:textId="77777777" w:rsidR="009D30D9" w:rsidRDefault="009D30D9" w:rsidP="009D30D9">
            <w:pPr>
              <w:pStyle w:val="Brdtekst"/>
            </w:pPr>
          </w:p>
          <w:p w14:paraId="4D940D29" w14:textId="77777777" w:rsidR="009D30D9" w:rsidRPr="00177AA6" w:rsidRDefault="009D30D9" w:rsidP="009D30D9">
            <w:pPr>
              <w:pStyle w:val="Brdtekst"/>
              <w:rPr>
                <w:bCs/>
              </w:rPr>
            </w:pPr>
            <w:proofErr w:type="spellStart"/>
            <w:r>
              <w:rPr>
                <w:bCs/>
              </w:rPr>
              <w:t>Arbeidsgruppe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oppnevnt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av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sentralstyret</w:t>
            </w:r>
            <w:proofErr w:type="spellEnd"/>
            <w:r>
              <w:rPr>
                <w:bCs/>
              </w:rPr>
              <w:t>.</w:t>
            </w:r>
          </w:p>
          <w:p w14:paraId="43C9B376" w14:textId="77777777" w:rsidR="009D30D9" w:rsidRDefault="009D30D9" w:rsidP="009D30D9">
            <w:pPr>
              <w:pStyle w:val="Brdtekst"/>
              <w:rPr>
                <w:bCs/>
              </w:rPr>
            </w:pPr>
            <w:proofErr w:type="spellStart"/>
            <w:r>
              <w:rPr>
                <w:bCs/>
              </w:rPr>
              <w:t>Presentasjon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av</w:t>
            </w:r>
            <w:proofErr w:type="spellEnd"/>
            <w:r>
              <w:rPr>
                <w:bCs/>
              </w:rPr>
              <w:t xml:space="preserve"> Atle </w:t>
            </w:r>
            <w:proofErr w:type="spellStart"/>
            <w:r>
              <w:rPr>
                <w:bCs/>
              </w:rPr>
              <w:t>Moen</w:t>
            </w:r>
            <w:proofErr w:type="spellEnd"/>
            <w:r>
              <w:rPr>
                <w:bCs/>
              </w:rPr>
              <w:t xml:space="preserve">. </w:t>
            </w:r>
            <w:r w:rsidRPr="00177AA6">
              <w:rPr>
                <w:bCs/>
              </w:rPr>
              <w:t xml:space="preserve">5 </w:t>
            </w:r>
            <w:proofErr w:type="spellStart"/>
            <w:r w:rsidRPr="00177AA6">
              <w:rPr>
                <w:bCs/>
              </w:rPr>
              <w:t>anbefalinger</w:t>
            </w:r>
            <w:proofErr w:type="spellEnd"/>
            <w:r>
              <w:rPr>
                <w:bCs/>
              </w:rPr>
              <w:t>:</w:t>
            </w:r>
          </w:p>
          <w:p w14:paraId="2BF6A058" w14:textId="77777777" w:rsidR="009D30D9" w:rsidRDefault="009D30D9" w:rsidP="009D30D9">
            <w:pPr>
              <w:pStyle w:val="Brdtekst"/>
              <w:rPr>
                <w:bCs/>
              </w:rPr>
            </w:pPr>
            <w:proofErr w:type="spellStart"/>
            <w:r>
              <w:rPr>
                <w:bCs/>
              </w:rPr>
              <w:t>A.b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til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nyfødte</w:t>
            </w:r>
            <w:proofErr w:type="spellEnd"/>
            <w:r>
              <w:rPr>
                <w:bCs/>
              </w:rPr>
              <w:t>.</w:t>
            </w:r>
          </w:p>
          <w:p w14:paraId="2F7207B7" w14:textId="77777777" w:rsidR="009D30D9" w:rsidRDefault="009D30D9" w:rsidP="009D30D9">
            <w:pPr>
              <w:pStyle w:val="Brdtekst"/>
              <w:rPr>
                <w:bCs/>
              </w:rPr>
            </w:pPr>
            <w:proofErr w:type="spellStart"/>
            <w:r>
              <w:rPr>
                <w:bCs/>
              </w:rPr>
              <w:t>Bruk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av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fødemiddelpanel</w:t>
            </w:r>
            <w:proofErr w:type="spellEnd"/>
            <w:r>
              <w:rPr>
                <w:bCs/>
              </w:rPr>
              <w:t>.</w:t>
            </w:r>
          </w:p>
          <w:p w14:paraId="449ED6B7" w14:textId="77777777" w:rsidR="009D30D9" w:rsidRDefault="009D30D9" w:rsidP="009D30D9">
            <w:pPr>
              <w:pStyle w:val="Brdtekst"/>
              <w:rPr>
                <w:bCs/>
              </w:rPr>
            </w:pPr>
            <w:proofErr w:type="spellStart"/>
            <w:r>
              <w:rPr>
                <w:bCs/>
              </w:rPr>
              <w:t>Refluks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barn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under</w:t>
            </w:r>
            <w:proofErr w:type="spellEnd"/>
            <w:r>
              <w:rPr>
                <w:bCs/>
              </w:rPr>
              <w:t xml:space="preserve"> 1 </w:t>
            </w:r>
            <w:proofErr w:type="spellStart"/>
            <w:r>
              <w:rPr>
                <w:bCs/>
              </w:rPr>
              <w:t>år</w:t>
            </w:r>
            <w:proofErr w:type="spellEnd"/>
            <w:r>
              <w:rPr>
                <w:bCs/>
              </w:rPr>
              <w:t>.</w:t>
            </w:r>
          </w:p>
          <w:p w14:paraId="1C9FFF27" w14:textId="77777777" w:rsidR="009D30D9" w:rsidRDefault="009D30D9" w:rsidP="009D30D9">
            <w:pPr>
              <w:pStyle w:val="Brdtekst"/>
              <w:rPr>
                <w:bCs/>
              </w:rPr>
            </w:pPr>
            <w:proofErr w:type="spellStart"/>
            <w:r>
              <w:rPr>
                <w:bCs/>
              </w:rPr>
              <w:t>Systemiske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steroider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til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barn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med</w:t>
            </w:r>
            <w:proofErr w:type="spellEnd"/>
            <w:r>
              <w:rPr>
                <w:bCs/>
              </w:rPr>
              <w:t xml:space="preserve"> LVI.</w:t>
            </w:r>
          </w:p>
          <w:p w14:paraId="4D98F3E1" w14:textId="58E6E75A" w:rsidR="00A21B3F" w:rsidRPr="009D30D9" w:rsidRDefault="009D30D9" w:rsidP="009D30D9">
            <w:pPr>
              <w:pStyle w:val="Brdtekst"/>
              <w:rPr>
                <w:bCs/>
              </w:rPr>
            </w:pPr>
            <w:proofErr w:type="spellStart"/>
            <w:r>
              <w:rPr>
                <w:bCs/>
              </w:rPr>
              <w:t>Behandling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av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bronkiolitt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på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sykehus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0DFC4" w14:textId="77777777" w:rsidR="00A21B3F" w:rsidRDefault="00A21B3F" w:rsidP="00113951">
            <w:pPr>
              <w:pStyle w:val="Brdtekst"/>
              <w:rPr>
                <w:b/>
                <w:bCs/>
              </w:rPr>
            </w:pPr>
          </w:p>
        </w:tc>
      </w:tr>
      <w:tr w:rsidR="00A21B3F" w:rsidRPr="009D30D9" w14:paraId="72E9CEAF" w14:textId="77777777" w:rsidTr="000A78A2">
        <w:trPr>
          <w:trHeight w:val="5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792BB" w14:textId="3E944382" w:rsidR="00A21B3F" w:rsidRDefault="00A21B3F" w:rsidP="00113951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>91.17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4E9B3" w14:textId="77777777" w:rsidR="00A21B3F" w:rsidRPr="0041070A" w:rsidRDefault="00A21B3F" w:rsidP="00113951">
            <w:pPr>
              <w:pStyle w:val="Brdtekst"/>
              <w:rPr>
                <w:b/>
                <w:bCs/>
                <w:lang w:val="nb-NO"/>
              </w:rPr>
            </w:pPr>
            <w:r w:rsidRPr="0041070A">
              <w:rPr>
                <w:b/>
                <w:bCs/>
                <w:lang w:val="nb-NO"/>
              </w:rPr>
              <w:t>Møter og kongresser</w:t>
            </w:r>
          </w:p>
          <w:p w14:paraId="064ADD73" w14:textId="70E14450" w:rsidR="00A21B3F" w:rsidRPr="0041070A" w:rsidRDefault="009D30D9" w:rsidP="00113951">
            <w:pPr>
              <w:pStyle w:val="Brdtekst"/>
              <w:rPr>
                <w:lang w:val="nb-NO"/>
              </w:rPr>
            </w:pPr>
            <w:proofErr w:type="spellStart"/>
            <w:r>
              <w:t>Pleiepenger</w:t>
            </w:r>
            <w:proofErr w:type="spellEnd"/>
          </w:p>
          <w:p w14:paraId="011E2C45" w14:textId="77777777" w:rsidR="00A21B3F" w:rsidRPr="0041070A" w:rsidRDefault="00A21B3F" w:rsidP="00113951">
            <w:pPr>
              <w:pStyle w:val="Brdtekst"/>
              <w:rPr>
                <w:lang w:val="nb-NO"/>
              </w:rPr>
            </w:pPr>
          </w:p>
          <w:p w14:paraId="7D94FBF9" w14:textId="77777777" w:rsidR="00A21B3F" w:rsidRPr="0041070A" w:rsidRDefault="00A21B3F" w:rsidP="00113951">
            <w:pPr>
              <w:pStyle w:val="Brdtekst"/>
              <w:rPr>
                <w:lang w:val="nb-NO"/>
              </w:rPr>
            </w:pPr>
          </w:p>
          <w:p w14:paraId="57938667" w14:textId="4EDCFC36" w:rsidR="00A21B3F" w:rsidRPr="0041070A" w:rsidRDefault="009D30D9" w:rsidP="00113951">
            <w:pPr>
              <w:pStyle w:val="Brdtekst"/>
              <w:rPr>
                <w:lang w:val="nb-NO"/>
              </w:rPr>
            </w:pPr>
            <w:proofErr w:type="spellStart"/>
            <w:r>
              <w:t>Legemiddelnettverket</w:t>
            </w:r>
            <w:proofErr w:type="spellEnd"/>
          </w:p>
          <w:p w14:paraId="5198080A" w14:textId="77777777" w:rsidR="00A21B3F" w:rsidRPr="0041070A" w:rsidRDefault="00A21B3F" w:rsidP="00113951">
            <w:pPr>
              <w:pStyle w:val="Brdtekst"/>
              <w:rPr>
                <w:lang w:val="nb-NO"/>
              </w:rPr>
            </w:pPr>
          </w:p>
          <w:p w14:paraId="507953AE" w14:textId="313D45D1" w:rsidR="00A21B3F" w:rsidRPr="0041070A" w:rsidRDefault="009D30D9" w:rsidP="00113951">
            <w:pPr>
              <w:pStyle w:val="Brdtekst"/>
              <w:rPr>
                <w:lang w:val="nb-NO"/>
              </w:rPr>
            </w:pPr>
            <w:proofErr w:type="spellStart"/>
            <w:r>
              <w:t>Fagakse</w:t>
            </w:r>
            <w:proofErr w:type="spellEnd"/>
            <w:r>
              <w:t xml:space="preserve"> i </w:t>
            </w:r>
            <w:proofErr w:type="spellStart"/>
            <w:r>
              <w:t>legeforeningen</w:t>
            </w:r>
            <w:proofErr w:type="spellEnd"/>
          </w:p>
          <w:p w14:paraId="598C1134" w14:textId="77777777" w:rsidR="00A21B3F" w:rsidRPr="0041070A" w:rsidRDefault="00A21B3F" w:rsidP="00113951">
            <w:pPr>
              <w:pStyle w:val="Brdtekst"/>
              <w:rPr>
                <w:lang w:val="nb-NO"/>
              </w:rPr>
            </w:pPr>
          </w:p>
          <w:p w14:paraId="17A3EC16" w14:textId="727F167E" w:rsidR="009D30D9" w:rsidRPr="009D30D9" w:rsidRDefault="009D30D9" w:rsidP="00113951">
            <w:pPr>
              <w:pStyle w:val="Brdtekst"/>
            </w:pPr>
            <w:proofErr w:type="spellStart"/>
            <w:r>
              <w:t>Rådslag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gravide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rusmidler</w:t>
            </w:r>
            <w:proofErr w:type="spellEnd"/>
            <w:r>
              <w:t xml:space="preserve">, </w:t>
            </w:r>
          </w:p>
          <w:p w14:paraId="67DD2C3C" w14:textId="61145A94" w:rsidR="00A21B3F" w:rsidRPr="0041070A" w:rsidRDefault="009D30D9" w:rsidP="00113951">
            <w:pPr>
              <w:pStyle w:val="Brdtekst"/>
              <w:rPr>
                <w:lang w:val="nb-NO"/>
              </w:rPr>
            </w:pPr>
            <w:proofErr w:type="spellStart"/>
            <w:r>
              <w:t>pakkeforløp</w:t>
            </w:r>
            <w:proofErr w:type="spellEnd"/>
            <w:r>
              <w:t>.</w:t>
            </w:r>
          </w:p>
          <w:p w14:paraId="037933FA" w14:textId="77777777" w:rsidR="00A21B3F" w:rsidRPr="0041070A" w:rsidRDefault="00A21B3F" w:rsidP="00113951">
            <w:pPr>
              <w:pStyle w:val="Brdtekst"/>
              <w:rPr>
                <w:lang w:val="nb-NO"/>
              </w:rPr>
            </w:pPr>
          </w:p>
          <w:p w14:paraId="494B830C" w14:textId="6D845C2C" w:rsidR="00A21B3F" w:rsidRPr="009D30D9" w:rsidRDefault="009D30D9" w:rsidP="00113951">
            <w:pPr>
              <w:pStyle w:val="Brdtekst"/>
            </w:pPr>
            <w:r>
              <w:t>EAP</w:t>
            </w:r>
          </w:p>
          <w:p w14:paraId="70EF3B79" w14:textId="77777777" w:rsidR="00A21B3F" w:rsidRPr="00396E11" w:rsidRDefault="00A21B3F" w:rsidP="00113951">
            <w:pPr>
              <w:pStyle w:val="Brdtekst"/>
              <w:rPr>
                <w:b/>
                <w:bCs/>
                <w:lang w:val="nb-NO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D25F8" w14:textId="77777777" w:rsidR="009D30D9" w:rsidRDefault="009D30D9" w:rsidP="009D30D9">
            <w:pPr>
              <w:pStyle w:val="Brdtekst"/>
            </w:pPr>
          </w:p>
          <w:p w14:paraId="742D8738" w14:textId="544FB4EF" w:rsidR="009D30D9" w:rsidRDefault="009D30D9" w:rsidP="009D30D9">
            <w:pPr>
              <w:pStyle w:val="Brdtekst"/>
            </w:pPr>
            <w:proofErr w:type="spellStart"/>
            <w:r>
              <w:t>Informasjon</w:t>
            </w:r>
            <w:proofErr w:type="spellEnd"/>
            <w:r>
              <w:t xml:space="preserve"> </w:t>
            </w:r>
            <w:proofErr w:type="spellStart"/>
            <w:r>
              <w:t>fra</w:t>
            </w:r>
            <w:proofErr w:type="spellEnd"/>
            <w:r>
              <w:t xml:space="preserve"> </w:t>
            </w:r>
            <w:proofErr w:type="spellStart"/>
            <w:r>
              <w:t>møtet</w:t>
            </w:r>
            <w:proofErr w:type="spellEnd"/>
            <w:r>
              <w:t xml:space="preserve"> i </w:t>
            </w:r>
            <w:proofErr w:type="spellStart"/>
            <w:r>
              <w:t>regjeringen</w:t>
            </w:r>
            <w:proofErr w:type="spellEnd"/>
            <w:r>
              <w:t>.</w:t>
            </w:r>
          </w:p>
          <w:p w14:paraId="11A95F4A" w14:textId="77777777" w:rsidR="009D30D9" w:rsidRDefault="009D30D9" w:rsidP="009D30D9">
            <w:pPr>
              <w:pStyle w:val="Brdtekst"/>
            </w:pPr>
            <w:r>
              <w:t xml:space="preserve">Ny </w:t>
            </w:r>
            <w:proofErr w:type="spellStart"/>
            <w:r>
              <w:t>høring</w:t>
            </w:r>
            <w:proofErr w:type="spellEnd"/>
            <w:r>
              <w:t xml:space="preserve"> neste </w:t>
            </w:r>
            <w:proofErr w:type="spellStart"/>
            <w:r>
              <w:t>mandag</w:t>
            </w:r>
            <w:proofErr w:type="spellEnd"/>
            <w:r>
              <w:t>.</w:t>
            </w:r>
          </w:p>
          <w:p w14:paraId="29B95BBF" w14:textId="77777777" w:rsidR="009D30D9" w:rsidRDefault="009D30D9" w:rsidP="009D30D9">
            <w:pPr>
              <w:pStyle w:val="Brdtekst"/>
            </w:pPr>
          </w:p>
          <w:p w14:paraId="47017B43" w14:textId="27BA2B23" w:rsidR="009D30D9" w:rsidRDefault="009D30D9" w:rsidP="009D30D9">
            <w:pPr>
              <w:pStyle w:val="Brdtekst"/>
            </w:pPr>
            <w:proofErr w:type="spellStart"/>
            <w:r>
              <w:t>Informasjon</w:t>
            </w:r>
            <w:proofErr w:type="spellEnd"/>
            <w:r>
              <w:t xml:space="preserve"> </w:t>
            </w:r>
            <w:proofErr w:type="spellStart"/>
            <w:r w:rsidR="000A78A2">
              <w:t>fra</w:t>
            </w:r>
            <w:proofErr w:type="spellEnd"/>
            <w:r w:rsidR="000A78A2">
              <w:t xml:space="preserve"> </w:t>
            </w:r>
            <w:proofErr w:type="spellStart"/>
            <w:r w:rsidR="000A78A2">
              <w:t>Solastranseminaret</w:t>
            </w:r>
            <w:proofErr w:type="spellEnd"/>
            <w:r w:rsidR="000A78A2">
              <w:t xml:space="preserve">, se </w:t>
            </w:r>
            <w:proofErr w:type="spellStart"/>
            <w:r w:rsidR="000A78A2">
              <w:t>sak</w:t>
            </w:r>
            <w:proofErr w:type="spellEnd"/>
            <w:r w:rsidR="000A78A2">
              <w:t xml:space="preserve"> 90.17</w:t>
            </w:r>
          </w:p>
          <w:p w14:paraId="1EE2A11E" w14:textId="77777777" w:rsidR="009D30D9" w:rsidRDefault="009D30D9" w:rsidP="009D30D9">
            <w:pPr>
              <w:pStyle w:val="Brdtekst"/>
            </w:pPr>
          </w:p>
          <w:p w14:paraId="30DE01A8" w14:textId="23C863BE" w:rsidR="009D30D9" w:rsidRDefault="009D30D9" w:rsidP="009D30D9">
            <w:pPr>
              <w:pStyle w:val="Brdtekst"/>
            </w:pPr>
            <w:r>
              <w:t xml:space="preserve">20.nov. IHH </w:t>
            </w:r>
            <w:proofErr w:type="spellStart"/>
            <w:r>
              <w:t>og</w:t>
            </w:r>
            <w:proofErr w:type="spellEnd"/>
            <w:r>
              <w:t xml:space="preserve"> IK stiller</w:t>
            </w:r>
          </w:p>
          <w:p w14:paraId="4FF2514A" w14:textId="77777777" w:rsidR="009D30D9" w:rsidRDefault="009D30D9" w:rsidP="009D30D9">
            <w:pPr>
              <w:pStyle w:val="Brdtekst"/>
            </w:pPr>
          </w:p>
          <w:p w14:paraId="1E2553C2" w14:textId="64E3BFF9" w:rsidR="009D30D9" w:rsidRDefault="009D30D9" w:rsidP="009D30D9">
            <w:pPr>
              <w:pStyle w:val="Brdtekst"/>
            </w:pPr>
            <w:r>
              <w:t>09.nov.</w:t>
            </w:r>
          </w:p>
          <w:p w14:paraId="190B0515" w14:textId="77777777" w:rsidR="009D30D9" w:rsidRDefault="009D30D9" w:rsidP="009D30D9">
            <w:pPr>
              <w:pStyle w:val="Brdtekst"/>
            </w:pPr>
            <w:r>
              <w:t xml:space="preserve">ES </w:t>
            </w:r>
            <w:proofErr w:type="spellStart"/>
            <w:r>
              <w:t>tar</w:t>
            </w:r>
            <w:proofErr w:type="spellEnd"/>
            <w:r>
              <w:t xml:space="preserve"> </w:t>
            </w:r>
            <w:proofErr w:type="spellStart"/>
            <w:r>
              <w:t>det</w:t>
            </w:r>
            <w:proofErr w:type="spellEnd"/>
            <w:r>
              <w:t xml:space="preserve"> </w:t>
            </w:r>
            <w:proofErr w:type="spellStart"/>
            <w:r>
              <w:t>videre</w:t>
            </w:r>
            <w:proofErr w:type="spellEnd"/>
          </w:p>
          <w:p w14:paraId="56CEB4AB" w14:textId="77777777" w:rsidR="009D30D9" w:rsidRDefault="009D30D9" w:rsidP="009D30D9">
            <w:pPr>
              <w:pStyle w:val="Brdtekst"/>
            </w:pPr>
          </w:p>
          <w:p w14:paraId="002D1E67" w14:textId="77777777" w:rsidR="00A21B3F" w:rsidRPr="009D30D9" w:rsidRDefault="00A21B3F" w:rsidP="009D30D9">
            <w:pPr>
              <w:pStyle w:val="Brdteks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5A499" w14:textId="77777777" w:rsidR="00A21B3F" w:rsidRDefault="00A21B3F" w:rsidP="00113951">
            <w:pPr>
              <w:pStyle w:val="Brdtekst"/>
              <w:rPr>
                <w:b/>
                <w:bCs/>
              </w:rPr>
            </w:pPr>
          </w:p>
          <w:p w14:paraId="555854FA" w14:textId="77777777" w:rsidR="000A78A2" w:rsidRDefault="000A78A2" w:rsidP="00113951">
            <w:pPr>
              <w:pStyle w:val="Brdtekst"/>
              <w:rPr>
                <w:b/>
                <w:bCs/>
              </w:rPr>
            </w:pPr>
          </w:p>
          <w:p w14:paraId="38C0DB07" w14:textId="77777777" w:rsidR="000A78A2" w:rsidRDefault="000A78A2" w:rsidP="00113951">
            <w:pPr>
              <w:pStyle w:val="Brdtekst"/>
              <w:rPr>
                <w:b/>
                <w:bCs/>
              </w:rPr>
            </w:pPr>
          </w:p>
          <w:p w14:paraId="599F7E13" w14:textId="77777777" w:rsidR="000A78A2" w:rsidRDefault="000A78A2" w:rsidP="00113951">
            <w:pPr>
              <w:pStyle w:val="Brdtekst"/>
              <w:rPr>
                <w:b/>
                <w:bCs/>
              </w:rPr>
            </w:pPr>
          </w:p>
          <w:p w14:paraId="56B47345" w14:textId="77777777" w:rsidR="000A78A2" w:rsidRDefault="000A78A2" w:rsidP="00113951">
            <w:pPr>
              <w:pStyle w:val="Brdtekst"/>
              <w:rPr>
                <w:b/>
                <w:bCs/>
              </w:rPr>
            </w:pPr>
          </w:p>
          <w:p w14:paraId="63B70C22" w14:textId="77777777" w:rsidR="000A78A2" w:rsidRDefault="000A78A2" w:rsidP="00113951">
            <w:pPr>
              <w:pStyle w:val="Brdtekst"/>
              <w:rPr>
                <w:b/>
                <w:bCs/>
              </w:rPr>
            </w:pPr>
          </w:p>
          <w:p w14:paraId="5DF3F423" w14:textId="77777777" w:rsidR="000A78A2" w:rsidRDefault="000A78A2" w:rsidP="00113951">
            <w:pPr>
              <w:pStyle w:val="Brdtekst"/>
              <w:rPr>
                <w:b/>
                <w:bCs/>
              </w:rPr>
            </w:pPr>
          </w:p>
        </w:tc>
      </w:tr>
      <w:tr w:rsidR="00A21B3F" w:rsidRPr="00C526AB" w14:paraId="1A1C7791" w14:textId="77777777" w:rsidTr="000A78A2">
        <w:trPr>
          <w:trHeight w:val="5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B145A" w14:textId="06A4CDC1" w:rsidR="00A21B3F" w:rsidRDefault="00A21B3F" w:rsidP="00113951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>92.17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86F13" w14:textId="77777777" w:rsidR="00A21B3F" w:rsidRPr="004D478B" w:rsidRDefault="00A21B3F" w:rsidP="00113951">
            <w:pPr>
              <w:pStyle w:val="Brdtekst"/>
              <w:rPr>
                <w:lang w:val="nb-NO"/>
              </w:rPr>
            </w:pPr>
            <w:r w:rsidRPr="004D478B">
              <w:rPr>
                <w:b/>
                <w:bCs/>
                <w:lang w:val="nb-NO"/>
              </w:rPr>
              <w:t>Oppnevninger</w:t>
            </w:r>
            <w:r w:rsidRPr="004D478B">
              <w:rPr>
                <w:lang w:val="nb-NO"/>
              </w:rPr>
              <w:t xml:space="preserve"> </w:t>
            </w:r>
          </w:p>
          <w:p w14:paraId="4D5BE2E0" w14:textId="77777777" w:rsidR="00A21B3F" w:rsidRPr="000A78A2" w:rsidRDefault="009D30D9" w:rsidP="009D30D9">
            <w:pPr>
              <w:pStyle w:val="Brdtekst"/>
            </w:pPr>
            <w:r w:rsidRPr="000A78A2">
              <w:t xml:space="preserve">Lasse </w:t>
            </w:r>
            <w:proofErr w:type="spellStart"/>
            <w:r w:rsidRPr="000A78A2">
              <w:t>litens</w:t>
            </w:r>
            <w:proofErr w:type="spellEnd"/>
            <w:r w:rsidRPr="000A78A2">
              <w:t xml:space="preserve"> </w:t>
            </w:r>
            <w:proofErr w:type="spellStart"/>
            <w:r w:rsidRPr="000A78A2">
              <w:t>fond</w:t>
            </w:r>
            <w:proofErr w:type="spellEnd"/>
          </w:p>
          <w:p w14:paraId="591B8BF5" w14:textId="77777777" w:rsidR="009D30D9" w:rsidRPr="000A78A2" w:rsidRDefault="009D30D9" w:rsidP="009D30D9">
            <w:pPr>
              <w:pStyle w:val="Brdtekst"/>
            </w:pPr>
          </w:p>
          <w:p w14:paraId="55195450" w14:textId="77777777" w:rsidR="009D30D9" w:rsidRPr="000A78A2" w:rsidRDefault="009D30D9" w:rsidP="009D30D9">
            <w:pPr>
              <w:pStyle w:val="Brdtekst"/>
            </w:pPr>
            <w:proofErr w:type="spellStart"/>
            <w:r w:rsidRPr="000A78A2">
              <w:t>Tuberkulosekomitéen</w:t>
            </w:r>
            <w:proofErr w:type="spellEnd"/>
          </w:p>
          <w:p w14:paraId="47C46FF5" w14:textId="77777777" w:rsidR="009D30D9" w:rsidRPr="000A78A2" w:rsidRDefault="009D30D9" w:rsidP="009D30D9">
            <w:pPr>
              <w:pStyle w:val="Brdtekst"/>
            </w:pPr>
          </w:p>
          <w:p w14:paraId="5607DD40" w14:textId="77777777" w:rsidR="009D30D9" w:rsidRPr="000A78A2" w:rsidRDefault="009D30D9" w:rsidP="009D30D9">
            <w:pPr>
              <w:pStyle w:val="Brdtekst"/>
            </w:pPr>
          </w:p>
          <w:p w14:paraId="060892AD" w14:textId="26BF0807" w:rsidR="009D30D9" w:rsidRPr="0041070A" w:rsidRDefault="009D30D9" w:rsidP="009D30D9">
            <w:pPr>
              <w:pStyle w:val="Brdtekst"/>
              <w:rPr>
                <w:b/>
                <w:bCs/>
                <w:lang w:val="nb-NO"/>
              </w:rPr>
            </w:pPr>
            <w:proofErr w:type="spellStart"/>
            <w:r w:rsidRPr="000A78A2">
              <w:t>Spesialistkomite</w:t>
            </w:r>
            <w:proofErr w:type="spellEnd"/>
            <w:r w:rsidRPr="000A78A2">
              <w:t xml:space="preserve"> </w:t>
            </w:r>
            <w:proofErr w:type="spellStart"/>
            <w:r w:rsidRPr="000A78A2">
              <w:t>for</w:t>
            </w:r>
            <w:proofErr w:type="spellEnd"/>
            <w:r w:rsidRPr="000A78A2">
              <w:t xml:space="preserve"> </w:t>
            </w:r>
            <w:proofErr w:type="spellStart"/>
            <w:r w:rsidRPr="000A78A2">
              <w:t>allergologi</w:t>
            </w:r>
            <w:proofErr w:type="spellEnd"/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46683" w14:textId="77777777" w:rsidR="009D30D9" w:rsidRPr="000A78A2" w:rsidRDefault="009D30D9" w:rsidP="00A21B3F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6C3D6F20" w14:textId="77777777" w:rsidR="00A21B3F" w:rsidRPr="000A78A2" w:rsidRDefault="009D30D9" w:rsidP="00A21B3F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sz w:val="20"/>
                <w:szCs w:val="20"/>
              </w:rPr>
            </w:pPr>
            <w:r w:rsidRPr="000A78A2">
              <w:rPr>
                <w:rFonts w:ascii="Times New Roman" w:hAnsi="Times New Roman"/>
                <w:sz w:val="20"/>
                <w:szCs w:val="20"/>
              </w:rPr>
              <w:t xml:space="preserve">Eirik </w:t>
            </w:r>
            <w:proofErr w:type="spellStart"/>
            <w:r w:rsidRPr="000A78A2">
              <w:rPr>
                <w:rFonts w:ascii="Times New Roman" w:hAnsi="Times New Roman"/>
                <w:sz w:val="20"/>
                <w:szCs w:val="20"/>
              </w:rPr>
              <w:t>Nestaas</w:t>
            </w:r>
            <w:proofErr w:type="spellEnd"/>
            <w:r w:rsidRPr="000A78A2">
              <w:rPr>
                <w:rFonts w:ascii="Times New Roman" w:hAnsi="Times New Roman"/>
                <w:sz w:val="20"/>
                <w:szCs w:val="20"/>
              </w:rPr>
              <w:t xml:space="preserve"> og Alf </w:t>
            </w:r>
            <w:proofErr w:type="spellStart"/>
            <w:r w:rsidRPr="000A78A2">
              <w:rPr>
                <w:rFonts w:ascii="Times New Roman" w:hAnsi="Times New Roman"/>
                <w:sz w:val="20"/>
                <w:szCs w:val="20"/>
              </w:rPr>
              <w:t>Meberg</w:t>
            </w:r>
            <w:proofErr w:type="spellEnd"/>
            <w:r w:rsidRPr="000A78A2">
              <w:rPr>
                <w:rFonts w:ascii="Times New Roman" w:hAnsi="Times New Roman"/>
                <w:sz w:val="20"/>
                <w:szCs w:val="20"/>
              </w:rPr>
              <w:t xml:space="preserve"> stiller til gjenvalg</w:t>
            </w:r>
          </w:p>
          <w:p w14:paraId="3D227AB2" w14:textId="77777777" w:rsidR="009D30D9" w:rsidRPr="000A78A2" w:rsidRDefault="009D30D9" w:rsidP="00A21B3F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6EC9C372" w14:textId="44E9B6DF" w:rsidR="009D30D9" w:rsidRPr="000A78A2" w:rsidRDefault="009D30D9" w:rsidP="00A21B3F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sz w:val="20"/>
                <w:szCs w:val="20"/>
              </w:rPr>
            </w:pPr>
            <w:r w:rsidRPr="000A78A2">
              <w:rPr>
                <w:rFonts w:ascii="Times New Roman" w:hAnsi="Times New Roman"/>
                <w:sz w:val="20"/>
                <w:szCs w:val="20"/>
              </w:rPr>
              <w:t>Sjur Klevberg, John Espen Gjøen og Astrid Rojahn stiller</w:t>
            </w:r>
          </w:p>
          <w:p w14:paraId="09A3A8C6" w14:textId="77777777" w:rsidR="009D30D9" w:rsidRPr="000A78A2" w:rsidRDefault="009D30D9" w:rsidP="00A21B3F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14:paraId="028D1078" w14:textId="79F2939B" w:rsidR="009D30D9" w:rsidRPr="00D15AC3" w:rsidRDefault="00BD14F2" w:rsidP="00A21B3F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sz w:val="20"/>
                <w:szCs w:val="20"/>
              </w:rPr>
            </w:pPr>
            <w:r w:rsidRPr="000A78A2">
              <w:rPr>
                <w:rFonts w:ascii="Times New Roman" w:hAnsi="Times New Roman"/>
                <w:sz w:val="20"/>
                <w:szCs w:val="20"/>
              </w:rPr>
              <w:t>2 møter per halvår. Martin Sørensen sitter nå. Håvard Trønnes fra Haukel</w:t>
            </w:r>
            <w:r w:rsidR="00D15AC3">
              <w:rPr>
                <w:rFonts w:ascii="Times New Roman" w:hAnsi="Times New Roman"/>
                <w:sz w:val="20"/>
                <w:szCs w:val="20"/>
              </w:rPr>
              <w:t xml:space="preserve">and. Jon </w:t>
            </w:r>
            <w:proofErr w:type="gramStart"/>
            <w:r w:rsidR="00D15AC3">
              <w:rPr>
                <w:rFonts w:ascii="Times New Roman" w:hAnsi="Times New Roman"/>
                <w:sz w:val="20"/>
                <w:szCs w:val="20"/>
              </w:rPr>
              <w:t>Olav ?</w:t>
            </w:r>
            <w:proofErr w:type="gramEnd"/>
            <w:r w:rsidR="00D15AC3">
              <w:rPr>
                <w:rFonts w:ascii="Times New Roman" w:hAnsi="Times New Roman"/>
                <w:sz w:val="20"/>
                <w:szCs w:val="20"/>
              </w:rPr>
              <w:t xml:space="preserve">. Mari </w:t>
            </w:r>
            <w:proofErr w:type="spellStart"/>
            <w:proofErr w:type="gramStart"/>
            <w:r w:rsidR="00D15AC3">
              <w:rPr>
                <w:rFonts w:ascii="Times New Roman" w:hAnsi="Times New Roman"/>
                <w:sz w:val="20"/>
                <w:szCs w:val="20"/>
              </w:rPr>
              <w:t>Olausen</w:t>
            </w:r>
            <w:proofErr w:type="spellEnd"/>
            <w:r w:rsidR="00D15AC3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  <w:r w:rsidRPr="000A78A2">
              <w:rPr>
                <w:rFonts w:ascii="Times New Roman" w:hAnsi="Times New Roman"/>
                <w:sz w:val="20"/>
                <w:szCs w:val="20"/>
              </w:rPr>
              <w:t>. Nina (?) Moe Trondheim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D8822" w14:textId="77777777" w:rsidR="00A21B3F" w:rsidRDefault="00A21B3F" w:rsidP="00113951">
            <w:pPr>
              <w:pStyle w:val="Brdtekst"/>
              <w:rPr>
                <w:b/>
                <w:bCs/>
              </w:rPr>
            </w:pPr>
            <w:r>
              <w:rPr>
                <w:b/>
                <w:bCs/>
              </w:rPr>
              <w:t>KS</w:t>
            </w:r>
          </w:p>
        </w:tc>
      </w:tr>
      <w:tr w:rsidR="00A21B3F" w:rsidRPr="00C526AB" w14:paraId="699E2A1F" w14:textId="77777777" w:rsidTr="000A78A2">
        <w:trPr>
          <w:trHeight w:val="5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3BFC7" w14:textId="6344A3EE" w:rsidR="00A21B3F" w:rsidRDefault="00A21B3F" w:rsidP="00113951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>93.17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CAF9A" w14:textId="77777777" w:rsidR="00A21B3F" w:rsidRDefault="00A21B3F" w:rsidP="00113951">
            <w:pPr>
              <w:pStyle w:val="Brdtekst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Orienteringer</w:t>
            </w:r>
          </w:p>
          <w:p w14:paraId="638127C8" w14:textId="77777777" w:rsidR="00BD14F2" w:rsidRPr="00BD14F2" w:rsidRDefault="00BD14F2" w:rsidP="00113951">
            <w:pPr>
              <w:pStyle w:val="Brdtekst"/>
              <w:rPr>
                <w:bCs/>
                <w:lang w:val="nb-NO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65C03" w14:textId="77777777" w:rsidR="00BD14F2" w:rsidRDefault="00BD14F2" w:rsidP="00BD14F2">
            <w:pPr>
              <w:pStyle w:val="Brdtekst"/>
            </w:pPr>
            <w:proofErr w:type="spellStart"/>
            <w:r>
              <w:t>Henvendelse</w:t>
            </w:r>
            <w:proofErr w:type="spellEnd"/>
            <w:r>
              <w:t xml:space="preserve"> </w:t>
            </w:r>
            <w:proofErr w:type="spellStart"/>
            <w:r>
              <w:t>fra</w:t>
            </w:r>
            <w:proofErr w:type="spellEnd"/>
            <w:r>
              <w:t xml:space="preserve"> </w:t>
            </w:r>
            <w:proofErr w:type="spellStart"/>
            <w:r>
              <w:t>Vestre</w:t>
            </w:r>
            <w:proofErr w:type="spellEnd"/>
            <w:r>
              <w:t xml:space="preserve"> </w:t>
            </w:r>
            <w:proofErr w:type="spellStart"/>
            <w:r>
              <w:t>Viken</w:t>
            </w:r>
            <w:proofErr w:type="spellEnd"/>
            <w:r>
              <w:t xml:space="preserve"> </w:t>
            </w:r>
            <w:proofErr w:type="spellStart"/>
            <w:r>
              <w:t>angående</w:t>
            </w:r>
            <w:proofErr w:type="spellEnd"/>
            <w:r>
              <w:t xml:space="preserve"> </w:t>
            </w:r>
            <w:proofErr w:type="spellStart"/>
            <w:r>
              <w:t>ny</w:t>
            </w:r>
            <w:proofErr w:type="spellEnd"/>
            <w:r>
              <w:t xml:space="preserve"> </w:t>
            </w:r>
            <w:proofErr w:type="spellStart"/>
            <w:r>
              <w:t>poliklinikk</w:t>
            </w:r>
            <w:proofErr w:type="spellEnd"/>
            <w:r>
              <w:t xml:space="preserve"> i </w:t>
            </w:r>
            <w:proofErr w:type="spellStart"/>
            <w:r>
              <w:t>Bærum</w:t>
            </w:r>
            <w:proofErr w:type="spellEnd"/>
            <w:r>
              <w:t xml:space="preserve">. </w:t>
            </w:r>
            <w:proofErr w:type="spellStart"/>
            <w:r>
              <w:t>Fagmiljøet</w:t>
            </w:r>
            <w:proofErr w:type="spellEnd"/>
            <w:r>
              <w:t xml:space="preserve"> i </w:t>
            </w:r>
            <w:proofErr w:type="spellStart"/>
            <w:r>
              <w:t>Vestre</w:t>
            </w:r>
            <w:proofErr w:type="spellEnd"/>
            <w:r>
              <w:t xml:space="preserve"> </w:t>
            </w:r>
            <w:proofErr w:type="spellStart"/>
            <w:r>
              <w:t>Viken</w:t>
            </w:r>
            <w:proofErr w:type="spellEnd"/>
            <w:r>
              <w:t xml:space="preserve"> har </w:t>
            </w:r>
            <w:proofErr w:type="spellStart"/>
            <w:r>
              <w:t>ikke</w:t>
            </w:r>
            <w:proofErr w:type="spellEnd"/>
            <w:r>
              <w:t xml:space="preserve"> </w:t>
            </w:r>
            <w:proofErr w:type="spellStart"/>
            <w:r>
              <w:t>vært</w:t>
            </w:r>
            <w:proofErr w:type="spellEnd"/>
            <w:r>
              <w:t xml:space="preserve"> </w:t>
            </w:r>
            <w:proofErr w:type="spellStart"/>
            <w:r>
              <w:t>inkludert</w:t>
            </w:r>
            <w:proofErr w:type="spellEnd"/>
            <w:r>
              <w:t xml:space="preserve"> i </w:t>
            </w:r>
            <w:proofErr w:type="spellStart"/>
            <w:r>
              <w:t>arbeidet</w:t>
            </w:r>
            <w:proofErr w:type="spellEnd"/>
            <w:r>
              <w:t xml:space="preserve">. KS </w:t>
            </w:r>
            <w:proofErr w:type="spellStart"/>
            <w:r>
              <w:t>skriver</w:t>
            </w:r>
            <w:proofErr w:type="spellEnd"/>
            <w:r>
              <w:t xml:space="preserve"> </w:t>
            </w:r>
            <w:proofErr w:type="spellStart"/>
            <w:r>
              <w:t>svar</w:t>
            </w:r>
            <w:proofErr w:type="spellEnd"/>
            <w:r>
              <w:t>.</w:t>
            </w:r>
          </w:p>
          <w:p w14:paraId="2994B02A" w14:textId="77777777" w:rsidR="00BD14F2" w:rsidRDefault="00BD14F2" w:rsidP="00BD14F2">
            <w:pPr>
              <w:pStyle w:val="Brdtekst"/>
            </w:pPr>
          </w:p>
          <w:p w14:paraId="6CE01279" w14:textId="68D82086" w:rsidR="00A21B3F" w:rsidRPr="00BD14F2" w:rsidRDefault="00BD14F2" w:rsidP="00113951">
            <w:pPr>
              <w:pStyle w:val="Brdtekst"/>
            </w:pPr>
            <w:proofErr w:type="spellStart"/>
            <w:r>
              <w:t>Henvendelse</w:t>
            </w:r>
            <w:proofErr w:type="spellEnd"/>
            <w:r>
              <w:t xml:space="preserve"> </w:t>
            </w:r>
            <w:proofErr w:type="spellStart"/>
            <w:r>
              <w:t>fra</w:t>
            </w:r>
            <w:proofErr w:type="spellEnd"/>
            <w:r>
              <w:t xml:space="preserve"> Haugesund </w:t>
            </w:r>
            <w:proofErr w:type="spellStart"/>
            <w:r>
              <w:t>angående</w:t>
            </w:r>
            <w:proofErr w:type="spellEnd"/>
            <w:r>
              <w:t xml:space="preserve"> </w:t>
            </w:r>
            <w:proofErr w:type="spellStart"/>
            <w:r>
              <w:t>nye</w:t>
            </w:r>
            <w:proofErr w:type="spellEnd"/>
            <w:r>
              <w:t xml:space="preserve"> </w:t>
            </w:r>
            <w:proofErr w:type="spellStart"/>
            <w:r>
              <w:t>retningslinjer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nyfødtintensiv</w:t>
            </w:r>
            <w:proofErr w:type="spellEnd"/>
            <w:r>
              <w:t xml:space="preserve"> </w:t>
            </w:r>
            <w:proofErr w:type="spellStart"/>
            <w:r>
              <w:t>herunder</w:t>
            </w:r>
            <w:proofErr w:type="spellEnd"/>
            <w:r>
              <w:t xml:space="preserve"> </w:t>
            </w:r>
            <w:proofErr w:type="spellStart"/>
            <w:r>
              <w:t>anbefalt</w:t>
            </w:r>
            <w:proofErr w:type="spellEnd"/>
            <w:r>
              <w:t xml:space="preserve"> </w:t>
            </w:r>
            <w:proofErr w:type="spellStart"/>
            <w:r>
              <w:t>bemanning</w:t>
            </w:r>
            <w:proofErr w:type="spellEnd"/>
            <w:r>
              <w:t xml:space="preserve">. </w:t>
            </w:r>
            <w:proofErr w:type="spellStart"/>
            <w:r>
              <w:t>Det</w:t>
            </w:r>
            <w:proofErr w:type="spellEnd"/>
            <w:r>
              <w:t xml:space="preserve"> er </w:t>
            </w:r>
            <w:proofErr w:type="spellStart"/>
            <w:r>
              <w:t>fagmiljøet</w:t>
            </w:r>
            <w:proofErr w:type="spellEnd"/>
            <w:r>
              <w:t xml:space="preserve"> </w:t>
            </w:r>
            <w:proofErr w:type="spellStart"/>
            <w:r>
              <w:t>som</w:t>
            </w:r>
            <w:proofErr w:type="spellEnd"/>
            <w:r>
              <w:t xml:space="preserve"> har kommet </w:t>
            </w:r>
            <w:proofErr w:type="spellStart"/>
            <w:r>
              <w:t>frem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denne</w:t>
            </w:r>
            <w:proofErr w:type="spellEnd"/>
            <w:r>
              <w:t xml:space="preserve"> </w:t>
            </w:r>
            <w:proofErr w:type="spellStart"/>
            <w:r>
              <w:t>retningslinjen</w:t>
            </w:r>
            <w:proofErr w:type="spellEnd"/>
            <w:r>
              <w:t xml:space="preserve">. KS </w:t>
            </w:r>
            <w:proofErr w:type="spellStart"/>
            <w:r>
              <w:t>skriver</w:t>
            </w:r>
            <w:proofErr w:type="spellEnd"/>
            <w:r>
              <w:t xml:space="preserve"> </w:t>
            </w:r>
            <w:proofErr w:type="spellStart"/>
            <w:r>
              <w:t>svar</w:t>
            </w:r>
            <w:proofErr w:type="spellEnd"/>
            <w:r>
              <w:t>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19E98" w14:textId="77777777" w:rsidR="00A21B3F" w:rsidRDefault="00A21B3F" w:rsidP="00113951">
            <w:pPr>
              <w:pStyle w:val="Brdtekst"/>
              <w:rPr>
                <w:b/>
                <w:bCs/>
              </w:rPr>
            </w:pPr>
            <w:r>
              <w:rPr>
                <w:b/>
                <w:bCs/>
              </w:rPr>
              <w:t>KS</w:t>
            </w:r>
          </w:p>
        </w:tc>
      </w:tr>
      <w:tr w:rsidR="00A21B3F" w:rsidRPr="00BD14F2" w14:paraId="0B297D42" w14:textId="77777777" w:rsidTr="000A78A2">
        <w:trPr>
          <w:trHeight w:val="5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2DFAB" w14:textId="2B2F5B82" w:rsidR="00A21B3F" w:rsidRDefault="00A21B3F" w:rsidP="00113951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>94.17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168C1" w14:textId="77777777" w:rsidR="00A21B3F" w:rsidRDefault="00A21B3F" w:rsidP="00113951">
            <w:pPr>
              <w:pStyle w:val="Brdtekst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Eventuelt</w:t>
            </w:r>
          </w:p>
          <w:p w14:paraId="160B9F5B" w14:textId="0E7C71A2" w:rsidR="00BD14F2" w:rsidRPr="00BD14F2" w:rsidRDefault="00BD14F2" w:rsidP="00113951">
            <w:pPr>
              <w:pStyle w:val="Brdtekst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 xml:space="preserve">Støtte til </w:t>
            </w:r>
            <w:proofErr w:type="spellStart"/>
            <w:r>
              <w:rPr>
                <w:bCs/>
                <w:lang w:val="nb-NO"/>
              </w:rPr>
              <w:t>MedHum</w:t>
            </w:r>
            <w:proofErr w:type="spellEnd"/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49CD5" w14:textId="77777777" w:rsidR="00A21B3F" w:rsidRDefault="00A21B3F" w:rsidP="00113951">
            <w:pPr>
              <w:pStyle w:val="Brdtekst"/>
              <w:rPr>
                <w:bCs/>
                <w:lang w:val="nb-NO"/>
              </w:rPr>
            </w:pPr>
          </w:p>
          <w:p w14:paraId="56ED1FD4" w14:textId="23ECF680" w:rsidR="00BD14F2" w:rsidRPr="004D478B" w:rsidRDefault="00BD14F2" w:rsidP="00113951">
            <w:pPr>
              <w:pStyle w:val="Brdtekst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>Det er søkt om 5000 kr. Godkjennes av styret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AE394" w14:textId="77777777" w:rsidR="00A21B3F" w:rsidRDefault="00A21B3F" w:rsidP="00113951">
            <w:pPr>
              <w:pStyle w:val="Brdtekst"/>
              <w:rPr>
                <w:b/>
                <w:bCs/>
              </w:rPr>
            </w:pPr>
            <w:r>
              <w:rPr>
                <w:b/>
                <w:bCs/>
              </w:rPr>
              <w:t>KS</w:t>
            </w:r>
          </w:p>
        </w:tc>
      </w:tr>
    </w:tbl>
    <w:p w14:paraId="1913881B" w14:textId="54B961D8" w:rsidR="00AA2644" w:rsidRPr="00792214" w:rsidRDefault="00E81551" w:rsidP="006055D9">
      <w:pPr>
        <w:rPr>
          <w:lang w:val="nb-NO"/>
        </w:rPr>
      </w:pPr>
    </w:p>
    <w:sectPr w:rsidR="00AA2644" w:rsidRPr="00792214" w:rsidSect="003C3D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66829"/>
    <w:multiLevelType w:val="hybridMultilevel"/>
    <w:tmpl w:val="D3B8D082"/>
    <w:lvl w:ilvl="0" w:tplc="5888DD28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D6FEB"/>
    <w:multiLevelType w:val="hybridMultilevel"/>
    <w:tmpl w:val="66CAB2C4"/>
    <w:lvl w:ilvl="0" w:tplc="B3BA531A">
      <w:start w:val="7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D7053"/>
    <w:multiLevelType w:val="hybridMultilevel"/>
    <w:tmpl w:val="0DEEC206"/>
    <w:lvl w:ilvl="0" w:tplc="48DA29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i Holte">
    <w15:presenceInfo w15:providerId="Windows Live" w15:userId="15f79492efa043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D9"/>
    <w:rsid w:val="0000661F"/>
    <w:rsid w:val="0002130A"/>
    <w:rsid w:val="000A78A2"/>
    <w:rsid w:val="000B3F2B"/>
    <w:rsid w:val="000C3BB2"/>
    <w:rsid w:val="000E2183"/>
    <w:rsid w:val="0015517F"/>
    <w:rsid w:val="00177AA6"/>
    <w:rsid w:val="00192C71"/>
    <w:rsid w:val="001C72F2"/>
    <w:rsid w:val="001D7465"/>
    <w:rsid w:val="002453D6"/>
    <w:rsid w:val="00256553"/>
    <w:rsid w:val="002566E1"/>
    <w:rsid w:val="00293477"/>
    <w:rsid w:val="002A44B4"/>
    <w:rsid w:val="002D27A4"/>
    <w:rsid w:val="003366B3"/>
    <w:rsid w:val="0034062B"/>
    <w:rsid w:val="00345F75"/>
    <w:rsid w:val="003C2E9B"/>
    <w:rsid w:val="003C3DAC"/>
    <w:rsid w:val="003C7C12"/>
    <w:rsid w:val="00417E33"/>
    <w:rsid w:val="00447429"/>
    <w:rsid w:val="00466623"/>
    <w:rsid w:val="00484274"/>
    <w:rsid w:val="004E40A8"/>
    <w:rsid w:val="0051674A"/>
    <w:rsid w:val="00523303"/>
    <w:rsid w:val="00564569"/>
    <w:rsid w:val="005A75D3"/>
    <w:rsid w:val="0060549C"/>
    <w:rsid w:val="006055D9"/>
    <w:rsid w:val="00623B78"/>
    <w:rsid w:val="00625BAE"/>
    <w:rsid w:val="00633451"/>
    <w:rsid w:val="006550D1"/>
    <w:rsid w:val="006921BB"/>
    <w:rsid w:val="006C3919"/>
    <w:rsid w:val="007245E0"/>
    <w:rsid w:val="00777FA7"/>
    <w:rsid w:val="0078672B"/>
    <w:rsid w:val="00792214"/>
    <w:rsid w:val="00795C4E"/>
    <w:rsid w:val="008478F2"/>
    <w:rsid w:val="008578B2"/>
    <w:rsid w:val="008B60E3"/>
    <w:rsid w:val="008F1E96"/>
    <w:rsid w:val="009250DF"/>
    <w:rsid w:val="00940338"/>
    <w:rsid w:val="00972B7E"/>
    <w:rsid w:val="009B73CD"/>
    <w:rsid w:val="009D30D9"/>
    <w:rsid w:val="009F0FF3"/>
    <w:rsid w:val="00A17E0E"/>
    <w:rsid w:val="00A21B3F"/>
    <w:rsid w:val="00A2715B"/>
    <w:rsid w:val="00A33615"/>
    <w:rsid w:val="00A52F08"/>
    <w:rsid w:val="00A622A6"/>
    <w:rsid w:val="00A83F8E"/>
    <w:rsid w:val="00A943F3"/>
    <w:rsid w:val="00AA7ACD"/>
    <w:rsid w:val="00B76A63"/>
    <w:rsid w:val="00BC0177"/>
    <w:rsid w:val="00BD14F2"/>
    <w:rsid w:val="00C33B7F"/>
    <w:rsid w:val="00C43570"/>
    <w:rsid w:val="00C93786"/>
    <w:rsid w:val="00CA3F07"/>
    <w:rsid w:val="00D15AC3"/>
    <w:rsid w:val="00D327AB"/>
    <w:rsid w:val="00D35760"/>
    <w:rsid w:val="00D5243D"/>
    <w:rsid w:val="00DC5032"/>
    <w:rsid w:val="00E81551"/>
    <w:rsid w:val="00E94043"/>
    <w:rsid w:val="00E9587F"/>
    <w:rsid w:val="00F06ED5"/>
    <w:rsid w:val="00F25E5B"/>
    <w:rsid w:val="00F35CCE"/>
    <w:rsid w:val="00FD7959"/>
    <w:rsid w:val="00F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7A5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6055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Overskrift1">
    <w:name w:val="heading 1"/>
    <w:basedOn w:val="Normal"/>
    <w:link w:val="Overskrift1Tegn"/>
    <w:uiPriority w:val="9"/>
    <w:qFormat/>
    <w:rsid w:val="00E958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link w:val="BrdtekstTegn"/>
    <w:rsid w:val="006055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de-DE" w:eastAsia="nb-NO"/>
    </w:rPr>
  </w:style>
  <w:style w:type="character" w:customStyle="1" w:styleId="BrdtekstTegn">
    <w:name w:val="Brødtekst Tegn"/>
    <w:basedOn w:val="Standardskriftforavsnitt"/>
    <w:link w:val="Brdtekst"/>
    <w:rsid w:val="006055D9"/>
    <w:rPr>
      <w:rFonts w:ascii="Times New Roman" w:eastAsia="Arial Unicode MS" w:hAnsi="Times New Roman" w:cs="Arial Unicode MS"/>
      <w:color w:val="000000"/>
      <w:u w:color="000000"/>
      <w:bdr w:val="nil"/>
      <w:lang w:val="de-DE" w:eastAsia="nb-NO"/>
    </w:rPr>
  </w:style>
  <w:style w:type="paragraph" w:customStyle="1" w:styleId="Standard">
    <w:name w:val="Standard"/>
    <w:rsid w:val="006055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nb-NO"/>
    </w:rPr>
  </w:style>
  <w:style w:type="character" w:customStyle="1" w:styleId="apple-converted-space">
    <w:name w:val="apple-converted-space"/>
    <w:basedOn w:val="Standardskriftforavsnitt"/>
    <w:rsid w:val="00633451"/>
  </w:style>
  <w:style w:type="paragraph" w:styleId="Listeavsnitt">
    <w:name w:val="List Paragraph"/>
    <w:basedOn w:val="Normal"/>
    <w:uiPriority w:val="34"/>
    <w:qFormat/>
    <w:rsid w:val="00F25E5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9587F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table" w:customStyle="1" w:styleId="TableNormal">
    <w:name w:val="Table Normal"/>
    <w:rsid w:val="00A21B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nb-N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Hyperkobling"/>
    <w:rsid w:val="00A21B3F"/>
    <w:rPr>
      <w:color w:val="0563C1" w:themeColor="hyperlink"/>
      <w:u w:val="single"/>
    </w:rPr>
  </w:style>
  <w:style w:type="character" w:styleId="Hyperkobling">
    <w:name w:val="Hyperlink"/>
    <w:basedOn w:val="Standardskriftforavsnitt"/>
    <w:uiPriority w:val="99"/>
    <w:semiHidden/>
    <w:unhideWhenUsed/>
    <w:rsid w:val="00A21B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Kristiansen</dc:creator>
  <cp:lastModifiedBy>Erling Tjora</cp:lastModifiedBy>
  <cp:revision>2</cp:revision>
  <dcterms:created xsi:type="dcterms:W3CDTF">2018-01-14T19:18:00Z</dcterms:created>
  <dcterms:modified xsi:type="dcterms:W3CDTF">2018-01-14T19:18:00Z</dcterms:modified>
</cp:coreProperties>
</file>