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F7D" w:rsidRDefault="00DD0F7D" w:rsidP="00DD0F7D">
      <w:pPr>
        <w:pStyle w:val="Brdtekst"/>
        <w:outlineLvl w:val="0"/>
        <w:rPr>
          <w:rFonts w:ascii="Candara" w:eastAsia="Candara" w:hAnsi="Candara" w:cs="Candara"/>
          <w:b/>
          <w:bCs/>
        </w:rPr>
      </w:pPr>
      <w:bookmarkStart w:id="0" w:name="_GoBack"/>
      <w:bookmarkEnd w:id="0"/>
      <w:r>
        <w:rPr>
          <w:rFonts w:ascii="Candara" w:eastAsia="Candara" w:hAnsi="Candara" w:cs="Candara"/>
          <w:b/>
          <w:bCs/>
        </w:rPr>
        <w:t>MØTEREFERAT</w:t>
      </w:r>
    </w:p>
    <w:p w:rsidR="00DD0F7D" w:rsidRDefault="00DD0F7D" w:rsidP="00DD0F7D">
      <w:pPr>
        <w:pStyle w:val="Brdtekst"/>
        <w:outlineLvl w:val="0"/>
        <w:rPr>
          <w:rFonts w:ascii="Candara" w:eastAsia="Candara" w:hAnsi="Candara" w:cs="Candara"/>
          <w:b/>
          <w:bCs/>
        </w:rPr>
      </w:pPr>
      <w:r>
        <w:rPr>
          <w:rFonts w:ascii="Candara" w:eastAsia="Candara" w:hAnsi="Candara" w:cs="Candara"/>
          <w:b/>
          <w:bCs/>
        </w:rPr>
        <w:t>M</w:t>
      </w:r>
      <w:r>
        <w:rPr>
          <w:rFonts w:ascii="Candara" w:eastAsia="Candara" w:hAnsi="Candara" w:cs="Candara"/>
          <w:b/>
          <w:bCs/>
          <w:lang w:val="da-DK"/>
        </w:rPr>
        <w:t>ø</w:t>
      </w:r>
      <w:r>
        <w:rPr>
          <w:rFonts w:ascii="Candara" w:eastAsia="Candara" w:hAnsi="Candara" w:cs="Candara"/>
          <w:b/>
          <w:bCs/>
        </w:rPr>
        <w:t xml:space="preserve">tetype: </w:t>
      </w:r>
      <w:r>
        <w:rPr>
          <w:rFonts w:ascii="Candara" w:eastAsia="Candara" w:hAnsi="Candara" w:cs="Candara"/>
          <w:b/>
          <w:bCs/>
        </w:rPr>
        <w:tab/>
        <w:t>STYREMØTE NORSK BARNELEGEFORENING</w:t>
      </w:r>
    </w:p>
    <w:p w:rsidR="00DD0F7D" w:rsidRDefault="00DD0F7D" w:rsidP="00DD0F7D">
      <w:pPr>
        <w:pStyle w:val="Brdtekst"/>
        <w:rPr>
          <w:rFonts w:ascii="Candara" w:eastAsia="Candara" w:hAnsi="Candara" w:cs="Candara"/>
          <w:b/>
          <w:bCs/>
        </w:rPr>
      </w:pPr>
      <w:r>
        <w:rPr>
          <w:rFonts w:ascii="Candara" w:eastAsia="Candara" w:hAnsi="Candara" w:cs="Candara"/>
          <w:b/>
          <w:bCs/>
          <w:lang w:val="it-IT"/>
        </w:rPr>
        <w:t xml:space="preserve">Tid: </w:t>
      </w:r>
      <w:r>
        <w:rPr>
          <w:rFonts w:ascii="Candara" w:eastAsia="Candara" w:hAnsi="Candara" w:cs="Candara"/>
          <w:b/>
          <w:bCs/>
          <w:lang w:val="it-IT"/>
        </w:rPr>
        <w:tab/>
      </w:r>
      <w:r>
        <w:rPr>
          <w:rFonts w:ascii="Candara" w:eastAsia="Candara" w:hAnsi="Candara" w:cs="Candara"/>
          <w:b/>
          <w:bCs/>
          <w:lang w:val="it-IT"/>
        </w:rPr>
        <w:tab/>
      </w:r>
      <w:r>
        <w:rPr>
          <w:rFonts w:ascii="Candara" w:eastAsia="Candara" w:hAnsi="Candara" w:cs="Candara"/>
          <w:b/>
          <w:bCs/>
        </w:rPr>
        <w:t>16.01.18, 15-18.</w:t>
      </w:r>
    </w:p>
    <w:p w:rsidR="00DD0F7D" w:rsidRDefault="00DD0F7D" w:rsidP="00DD0F7D">
      <w:pPr>
        <w:pStyle w:val="Brdtekst"/>
        <w:rPr>
          <w:rFonts w:ascii="Candara" w:eastAsia="Candara" w:hAnsi="Candara" w:cs="Candara"/>
          <w:b/>
          <w:bCs/>
        </w:rPr>
      </w:pPr>
      <w:r w:rsidRPr="001C498C">
        <w:rPr>
          <w:rFonts w:ascii="Candara" w:eastAsia="Candara" w:hAnsi="Candara" w:cs="Candara"/>
          <w:b/>
          <w:bCs/>
        </w:rPr>
        <w:t xml:space="preserve">Sted: </w:t>
      </w:r>
      <w:r w:rsidRPr="001C498C">
        <w:rPr>
          <w:rFonts w:ascii="Candara" w:eastAsia="Candara" w:hAnsi="Candara" w:cs="Candara"/>
          <w:b/>
          <w:bCs/>
        </w:rPr>
        <w:tab/>
      </w:r>
      <w:r w:rsidRPr="001C498C">
        <w:rPr>
          <w:rFonts w:ascii="Candara" w:eastAsia="Candara" w:hAnsi="Candara" w:cs="Candara"/>
          <w:b/>
          <w:bCs/>
        </w:rPr>
        <w:tab/>
      </w:r>
      <w:r>
        <w:rPr>
          <w:rFonts w:ascii="Candara" w:eastAsia="Candara" w:hAnsi="Candara" w:cs="Candara"/>
          <w:b/>
          <w:bCs/>
        </w:rPr>
        <w:t>St.Olavs hospital</w:t>
      </w:r>
    </w:p>
    <w:p w:rsidR="008952E8" w:rsidRPr="008952E8" w:rsidRDefault="008952E8" w:rsidP="008952E8">
      <w:pPr>
        <w:pBdr>
          <w:top w:val="none" w:sz="0" w:space="0" w:color="auto"/>
          <w:left w:val="none" w:sz="0" w:space="0" w:color="auto"/>
          <w:bottom w:val="none" w:sz="0" w:space="0" w:color="auto"/>
          <w:right w:val="none" w:sz="0" w:space="0" w:color="auto"/>
          <w:between w:val="none" w:sz="0" w:space="0" w:color="auto"/>
          <w:bar w:val="none" w:sz="0" w:color="auto"/>
        </w:pBdr>
        <w:ind w:left="1416" w:hanging="1416"/>
        <w:rPr>
          <w:rFonts w:eastAsia="Times New Roman"/>
          <w:bdr w:val="none" w:sz="0" w:space="0" w:color="auto"/>
          <w:lang w:val="de-DE" w:eastAsia="nb-NO"/>
        </w:rPr>
      </w:pPr>
      <w:r w:rsidRPr="000A78A2">
        <w:rPr>
          <w:rFonts w:ascii="Candara" w:eastAsia="Candara" w:hAnsi="Candara" w:cs="Candara"/>
          <w:b/>
          <w:bCs/>
          <w:lang w:val="de-DE"/>
        </w:rPr>
        <w:t>Til stede:</w:t>
      </w:r>
      <w:r w:rsidRPr="000A78A2">
        <w:rPr>
          <w:rFonts w:ascii="Candara" w:eastAsia="Candara" w:hAnsi="Candara" w:cs="Candara"/>
          <w:b/>
          <w:bCs/>
          <w:lang w:val="de-DE"/>
        </w:rPr>
        <w:tab/>
        <w:t>Ketil Størdal (KS), Elisabeth Selvaag (ES), Eirin Esaiassen (EE), Erling Tjora (ET), Jan-Magnus Aase (JMA), Ida Knapstad (IK), Margrethe Greve-Isdahl (MGI),</w:t>
      </w:r>
      <w:r>
        <w:rPr>
          <w:rFonts w:ascii="Candara" w:eastAsia="Candara" w:hAnsi="Candara" w:cs="Candara"/>
          <w:b/>
          <w:bCs/>
          <w:lang w:val="de-DE"/>
        </w:rPr>
        <w:t xml:space="preserve"> Kari Holte (KH), Ina Hartløff Helland (IHH)</w:t>
      </w:r>
    </w:p>
    <w:tbl>
      <w:tblPr>
        <w:tblStyle w:val="TableNormal"/>
        <w:tblpPr w:leftFromText="141" w:rightFromText="141" w:vertAnchor="text" w:horzAnchor="page" w:tblpX="1062" w:tblpY="1053"/>
        <w:tblW w:w="100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74"/>
        <w:gridCol w:w="3196"/>
        <w:gridCol w:w="5095"/>
        <w:gridCol w:w="992"/>
      </w:tblGrid>
      <w:tr w:rsidR="008952E8" w:rsidRPr="008E53F4" w:rsidTr="008C4393">
        <w:trPr>
          <w:trHeight w:val="366"/>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Default="008952E8" w:rsidP="008952E8">
            <w:pPr>
              <w:pStyle w:val="Brdtekst"/>
            </w:pPr>
            <w:r>
              <w:rPr>
                <w:rFonts w:ascii="Candara" w:eastAsia="Candara" w:hAnsi="Candara" w:cs="Candara"/>
                <w:b/>
                <w:bCs/>
              </w:rPr>
              <w:t>SAK</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Default="008952E8" w:rsidP="008952E8">
            <w:pPr>
              <w:pStyle w:val="Brdtekst"/>
            </w:pPr>
            <w:r>
              <w:rPr>
                <w:rFonts w:ascii="Candara" w:eastAsia="Candara" w:hAnsi="Candara" w:cs="Candara"/>
                <w:b/>
                <w:bCs/>
              </w:rPr>
              <w:t>Saker:</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B16ECB" w:rsidRDefault="008952E8" w:rsidP="008952E8">
            <w:pPr>
              <w:pStyle w:val="Brdtekst"/>
              <w:rPr>
                <w:rFonts w:ascii="Candara" w:hAnsi="Candara"/>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Default="008952E8" w:rsidP="008952E8">
            <w:pPr>
              <w:pStyle w:val="Brdtekst"/>
              <w:rPr>
                <w:rFonts w:ascii="Candara" w:eastAsia="Candara" w:hAnsi="Candara" w:cs="Candara"/>
                <w:b/>
                <w:bCs/>
              </w:rPr>
            </w:pPr>
            <w:r>
              <w:rPr>
                <w:rFonts w:ascii="Candara" w:eastAsia="Candara" w:hAnsi="Candara" w:cs="Candara"/>
                <w:b/>
                <w:bCs/>
              </w:rPr>
              <w:t>Ansvar</w:t>
            </w:r>
          </w:p>
          <w:p w:rsidR="008952E8" w:rsidRDefault="008952E8" w:rsidP="008952E8">
            <w:pPr>
              <w:pStyle w:val="Brdtekst"/>
            </w:pPr>
            <w:r>
              <w:rPr>
                <w:rFonts w:ascii="Candara" w:eastAsia="Candara" w:hAnsi="Candara" w:cs="Candara"/>
                <w:b/>
                <w:bCs/>
              </w:rPr>
              <w:t>Frist</w:t>
            </w:r>
          </w:p>
        </w:tc>
      </w:tr>
      <w:tr w:rsidR="008952E8" w:rsidRPr="008E53F4" w:rsidTr="008C4393">
        <w:trPr>
          <w:trHeight w:val="255"/>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lang w:val="nb-NO"/>
              </w:rPr>
            </w:pPr>
            <w:r>
              <w:rPr>
                <w:rFonts w:cs="Times New Roman"/>
                <w:lang w:val="nb-NO"/>
              </w:rPr>
              <w:t>01</w:t>
            </w:r>
            <w:r w:rsidRPr="002261C3">
              <w:rPr>
                <w:rFonts w:cs="Times New Roman"/>
                <w:lang w:val="nb-NO"/>
              </w:rPr>
              <w:t>.1</w:t>
            </w:r>
            <w:r>
              <w:rPr>
                <w:rFonts w:cs="Times New Roman"/>
                <w:lang w:val="nb-NO"/>
              </w:rPr>
              <w:t>8</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eastAsia="Candara" w:cs="Times New Roman"/>
                <w:b/>
                <w:bCs/>
              </w:rPr>
            </w:pPr>
            <w:r w:rsidRPr="002261C3">
              <w:rPr>
                <w:rFonts w:cs="Times New Roman"/>
                <w:b/>
                <w:bCs/>
                <w:lang w:val="nb-NO"/>
              </w:rPr>
              <w:t>Godkjenning av dagsorden</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DD0F7D" w:rsidRDefault="008952E8" w:rsidP="008952E8">
            <w:pPr>
              <w:pStyle w:val="Brdtekst"/>
              <w:rPr>
                <w:rFonts w:cs="Times New Roman"/>
                <w:bCs/>
              </w:rPr>
            </w:pPr>
            <w:r w:rsidRPr="00DD0F7D">
              <w:rPr>
                <w:rFonts w:cs="Times New Roman"/>
                <w:bCs/>
              </w:rPr>
              <w:t>Godkjennes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eastAsia="Candara" w:cs="Times New Roman"/>
                <w:b/>
                <w:bCs/>
              </w:rPr>
            </w:pPr>
          </w:p>
        </w:tc>
      </w:tr>
      <w:tr w:rsidR="008952E8" w:rsidRPr="003B1E41" w:rsidTr="008C4393">
        <w:trPr>
          <w:trHeight w:val="424"/>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lang w:val="nb-NO"/>
              </w:rPr>
            </w:pPr>
            <w:r>
              <w:rPr>
                <w:rFonts w:cs="Times New Roman"/>
                <w:lang w:val="nb-NO"/>
              </w:rPr>
              <w:t>02</w:t>
            </w:r>
            <w:r w:rsidRPr="002261C3">
              <w:rPr>
                <w:rFonts w:cs="Times New Roman"/>
                <w:lang w:val="nb-NO"/>
              </w:rPr>
              <w:t>.1</w:t>
            </w:r>
            <w:r>
              <w:rPr>
                <w:rFonts w:cs="Times New Roman"/>
                <w:lang w:val="nb-NO"/>
              </w:rPr>
              <w:t>8</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b/>
                <w:bCs/>
                <w:lang w:val="nb-NO"/>
              </w:rPr>
            </w:pPr>
            <w:r w:rsidRPr="002261C3">
              <w:rPr>
                <w:rFonts w:cs="Times New Roman"/>
                <w:b/>
                <w:bCs/>
                <w:lang w:val="nb-NO"/>
              </w:rPr>
              <w:t xml:space="preserve">Godkjenning av referat fra styremøte </w:t>
            </w:r>
            <w:r>
              <w:rPr>
                <w:rFonts w:cs="Times New Roman"/>
                <w:b/>
                <w:bCs/>
                <w:lang w:val="nb-NO"/>
              </w:rPr>
              <w:t>08.12.17</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DD0F7D" w:rsidRDefault="008952E8" w:rsidP="008952E8">
            <w:pPr>
              <w:pStyle w:val="Brdtekst"/>
              <w:rPr>
                <w:rFonts w:cs="Times New Roman"/>
                <w:bCs/>
              </w:rPr>
            </w:pPr>
            <w:r>
              <w:rPr>
                <w:rFonts w:cs="Times New Roman"/>
                <w:bCs/>
              </w:rPr>
              <w:t>Godkjennes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b/>
                <w:bCs/>
              </w:rPr>
            </w:pPr>
          </w:p>
        </w:tc>
      </w:tr>
      <w:tr w:rsidR="008952E8" w:rsidRPr="00766683" w:rsidTr="008C4393">
        <w:trPr>
          <w:trHeight w:val="7190"/>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lang w:val="nb-NO"/>
              </w:rPr>
            </w:pPr>
            <w:r>
              <w:rPr>
                <w:rFonts w:cs="Times New Roman"/>
                <w:lang w:val="nb-NO"/>
              </w:rPr>
              <w:t>04.18</w:t>
            </w:r>
          </w:p>
          <w:p w:rsidR="008952E8" w:rsidRPr="002261C3" w:rsidRDefault="008952E8" w:rsidP="008952E8">
            <w:pPr>
              <w:pStyle w:val="Brdtekst"/>
              <w:rPr>
                <w:rFonts w:cs="Times New Roman"/>
                <w:lang w:val="nb-NO"/>
              </w:rPr>
            </w:pP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b/>
                <w:bCs/>
                <w:lang w:val="nb-NO"/>
              </w:rPr>
            </w:pPr>
            <w:r w:rsidRPr="002261C3">
              <w:rPr>
                <w:rFonts w:cs="Times New Roman"/>
                <w:b/>
                <w:bCs/>
                <w:lang w:val="nb-NO"/>
              </w:rPr>
              <w:t>NBFs møter</w:t>
            </w:r>
          </w:p>
          <w:p w:rsidR="008952E8" w:rsidRDefault="008952E8" w:rsidP="008952E8">
            <w:pPr>
              <w:pStyle w:val="Brdtekst"/>
              <w:rPr>
                <w:rFonts w:cs="Times New Roman"/>
                <w:lang w:val="nb-NO"/>
              </w:rPr>
            </w:pPr>
            <w:r w:rsidRPr="002261C3">
              <w:rPr>
                <w:rFonts w:cs="Times New Roman"/>
                <w:lang w:val="nb-NO"/>
              </w:rPr>
              <w:t>Pediaterdagene i Trondheim</w:t>
            </w:r>
          </w:p>
          <w:p w:rsidR="008952E8" w:rsidRDefault="008952E8" w:rsidP="008952E8">
            <w:pPr>
              <w:pStyle w:val="Brdtekst"/>
              <w:rPr>
                <w:rFonts w:cs="Times New Roman"/>
                <w:lang w:val="nb-NO"/>
              </w:rPr>
            </w:pPr>
          </w:p>
          <w:p w:rsidR="008952E8" w:rsidRDefault="008952E8" w:rsidP="008952E8">
            <w:pPr>
              <w:pStyle w:val="Brdtekst"/>
              <w:rPr>
                <w:rFonts w:cs="Times New Roman"/>
                <w:lang w:val="nb-NO"/>
              </w:rPr>
            </w:pPr>
          </w:p>
          <w:p w:rsidR="008952E8" w:rsidRDefault="008952E8" w:rsidP="008952E8">
            <w:pPr>
              <w:pStyle w:val="Brdtekst"/>
              <w:rPr>
                <w:rFonts w:cs="Times New Roman"/>
                <w:lang w:val="nb-NO"/>
              </w:rPr>
            </w:pPr>
          </w:p>
          <w:p w:rsidR="008952E8" w:rsidRDefault="008952E8" w:rsidP="008952E8">
            <w:pPr>
              <w:pStyle w:val="Brdtekst"/>
              <w:rPr>
                <w:rFonts w:cs="Times New Roman"/>
                <w:lang w:val="nb-NO"/>
              </w:rPr>
            </w:pPr>
          </w:p>
          <w:p w:rsidR="008952E8" w:rsidRDefault="008952E8" w:rsidP="008952E8">
            <w:pPr>
              <w:pStyle w:val="Brdtekst"/>
              <w:rPr>
                <w:rFonts w:cs="Times New Roman"/>
                <w:lang w:val="nb-NO"/>
              </w:rPr>
            </w:pPr>
          </w:p>
          <w:p w:rsidR="008952E8" w:rsidRDefault="008952E8" w:rsidP="008952E8">
            <w:pPr>
              <w:pStyle w:val="Brdtekst"/>
              <w:rPr>
                <w:rFonts w:cs="Times New Roman"/>
                <w:lang w:val="nb-NO"/>
              </w:rPr>
            </w:pPr>
          </w:p>
          <w:p w:rsidR="008952E8" w:rsidRDefault="008952E8" w:rsidP="008952E8">
            <w:pPr>
              <w:pStyle w:val="Brdtekst"/>
              <w:rPr>
                <w:rFonts w:cs="Times New Roman"/>
                <w:lang w:val="nb-NO"/>
              </w:rPr>
            </w:pPr>
          </w:p>
          <w:p w:rsidR="008952E8" w:rsidRDefault="008952E8" w:rsidP="008952E8">
            <w:pPr>
              <w:pStyle w:val="Brdtekst"/>
              <w:rPr>
                <w:rFonts w:cs="Times New Roman"/>
                <w:lang w:val="nb-NO"/>
              </w:rPr>
            </w:pPr>
          </w:p>
          <w:p w:rsidR="008952E8" w:rsidRDefault="008952E8" w:rsidP="008952E8">
            <w:pPr>
              <w:pStyle w:val="Brdtekst"/>
              <w:rPr>
                <w:rFonts w:cs="Times New Roman"/>
                <w:lang w:val="nb-NO"/>
              </w:rPr>
            </w:pPr>
          </w:p>
          <w:p w:rsidR="008952E8" w:rsidRDefault="008952E8" w:rsidP="008952E8">
            <w:pPr>
              <w:pStyle w:val="Brdtekst"/>
              <w:rPr>
                <w:rFonts w:cs="Times New Roman"/>
                <w:lang w:val="nb-NO"/>
              </w:rPr>
            </w:pPr>
          </w:p>
          <w:p w:rsidR="008952E8" w:rsidRDefault="008952E8" w:rsidP="008952E8">
            <w:pPr>
              <w:pStyle w:val="Brdtekst"/>
              <w:rPr>
                <w:rFonts w:cs="Times New Roman"/>
                <w:lang w:val="nb-NO"/>
              </w:rPr>
            </w:pPr>
          </w:p>
          <w:p w:rsidR="008952E8" w:rsidRDefault="008952E8" w:rsidP="008952E8">
            <w:pPr>
              <w:pStyle w:val="Brdtekst"/>
              <w:rPr>
                <w:rFonts w:cs="Times New Roman"/>
                <w:lang w:val="nb-NO"/>
              </w:rPr>
            </w:pPr>
          </w:p>
          <w:p w:rsidR="008952E8" w:rsidRDefault="008952E8" w:rsidP="008952E8">
            <w:pPr>
              <w:pStyle w:val="Brdtekst"/>
              <w:rPr>
                <w:rFonts w:cs="Times New Roman"/>
                <w:lang w:val="nb-NO"/>
              </w:rPr>
            </w:pPr>
          </w:p>
          <w:p w:rsidR="008952E8" w:rsidRDefault="008952E8" w:rsidP="008952E8">
            <w:pPr>
              <w:pStyle w:val="Brdtekst"/>
              <w:rPr>
                <w:rFonts w:cs="Times New Roman"/>
                <w:lang w:val="nb-NO"/>
              </w:rPr>
            </w:pPr>
          </w:p>
          <w:p w:rsidR="008952E8" w:rsidRDefault="008952E8" w:rsidP="008952E8">
            <w:pPr>
              <w:pStyle w:val="Brdtekst"/>
              <w:rPr>
                <w:rFonts w:cs="Times New Roman"/>
                <w:lang w:val="nb-NO"/>
              </w:rPr>
            </w:pPr>
          </w:p>
          <w:p w:rsidR="008952E8" w:rsidRDefault="008952E8" w:rsidP="008952E8">
            <w:pPr>
              <w:pStyle w:val="Brdtekst"/>
              <w:rPr>
                <w:rFonts w:cs="Times New Roman"/>
                <w:lang w:val="nb-NO"/>
              </w:rPr>
            </w:pPr>
          </w:p>
          <w:p w:rsidR="008952E8" w:rsidRDefault="008952E8" w:rsidP="008952E8">
            <w:pPr>
              <w:pStyle w:val="Brdtekst"/>
              <w:rPr>
                <w:rFonts w:cs="Times New Roman"/>
                <w:lang w:val="nb-NO"/>
              </w:rPr>
            </w:pPr>
          </w:p>
          <w:p w:rsidR="008952E8" w:rsidRDefault="008952E8" w:rsidP="008952E8">
            <w:pPr>
              <w:pStyle w:val="Brdtekst"/>
              <w:rPr>
                <w:rFonts w:cs="Times New Roman"/>
                <w:lang w:val="nb-NO"/>
              </w:rPr>
            </w:pPr>
          </w:p>
          <w:p w:rsidR="008952E8" w:rsidRDefault="008952E8" w:rsidP="008952E8">
            <w:pPr>
              <w:pStyle w:val="Brdtekst"/>
              <w:rPr>
                <w:rFonts w:cs="Times New Roman"/>
                <w:lang w:val="nb-NO"/>
              </w:rPr>
            </w:pPr>
          </w:p>
          <w:p w:rsidR="008952E8" w:rsidRDefault="008952E8" w:rsidP="008952E8">
            <w:pPr>
              <w:pStyle w:val="Brdtekst"/>
              <w:rPr>
                <w:rFonts w:cs="Times New Roman"/>
                <w:lang w:val="nb-NO"/>
              </w:rPr>
            </w:pPr>
          </w:p>
          <w:p w:rsidR="008952E8" w:rsidRDefault="008952E8" w:rsidP="008952E8">
            <w:pPr>
              <w:pStyle w:val="Brdtekst"/>
              <w:rPr>
                <w:rFonts w:cs="Times New Roman"/>
                <w:lang w:val="nb-NO"/>
              </w:rPr>
            </w:pPr>
          </w:p>
          <w:p w:rsidR="008952E8" w:rsidRDefault="008952E8" w:rsidP="008952E8">
            <w:pPr>
              <w:pStyle w:val="Brdtekst"/>
              <w:rPr>
                <w:rFonts w:cs="Times New Roman"/>
                <w:lang w:val="nb-NO"/>
              </w:rPr>
            </w:pPr>
          </w:p>
          <w:p w:rsidR="008952E8" w:rsidRDefault="008952E8" w:rsidP="008952E8">
            <w:pPr>
              <w:pStyle w:val="Brdtekst"/>
              <w:rPr>
                <w:rFonts w:cs="Times New Roman"/>
                <w:lang w:val="nb-NO"/>
              </w:rPr>
            </w:pPr>
          </w:p>
          <w:p w:rsidR="008952E8" w:rsidRPr="002261C3" w:rsidRDefault="008952E8" w:rsidP="008952E8">
            <w:pPr>
              <w:pStyle w:val="Brdtekst"/>
              <w:rPr>
                <w:rFonts w:cs="Times New Roman"/>
                <w:lang w:val="nb-NO"/>
              </w:rPr>
            </w:pPr>
          </w:p>
          <w:p w:rsidR="008952E8" w:rsidRPr="002261C3" w:rsidRDefault="008952E8" w:rsidP="008952E8">
            <w:pPr>
              <w:pStyle w:val="Brdtekst"/>
              <w:rPr>
                <w:rFonts w:cs="Times New Roman"/>
                <w:lang w:val="nb-NO"/>
              </w:rPr>
            </w:pPr>
            <w:r w:rsidRPr="002261C3">
              <w:rPr>
                <w:rFonts w:cs="Times New Roman"/>
                <w:lang w:val="nb-NO"/>
              </w:rPr>
              <w:t>Vårmøtet i Bodø</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Default="008952E8" w:rsidP="008952E8">
            <w:pPr>
              <w:pStyle w:val="Brdtekst"/>
              <w:rPr>
                <w:rFonts w:cs="Times New Roman"/>
              </w:rPr>
            </w:pPr>
          </w:p>
          <w:p w:rsidR="008952E8" w:rsidRDefault="008952E8" w:rsidP="008952E8">
            <w:pPr>
              <w:pStyle w:val="Brdtekst"/>
              <w:rPr>
                <w:rFonts w:cs="Times New Roman"/>
              </w:rPr>
            </w:pPr>
            <w:r>
              <w:rPr>
                <w:rFonts w:cs="Times New Roman"/>
              </w:rPr>
              <w:t>- Til sammen 166 påmeldte hvorav 57 LIS/studenter. 25 BUP.</w:t>
            </w:r>
          </w:p>
          <w:p w:rsidR="008952E8" w:rsidRDefault="008952E8" w:rsidP="008952E8">
            <w:pPr>
              <w:pStyle w:val="Brdtekst"/>
              <w:rPr>
                <w:rFonts w:cs="Times New Roman"/>
              </w:rPr>
            </w:pPr>
            <w:r>
              <w:rPr>
                <w:rFonts w:cs="Times New Roman"/>
              </w:rPr>
              <w:t xml:space="preserve">- Nesten fulltegnet LIS-kurs hvor over 40 LIS og overleger er påmeldt. Et kurs må være minst 6 timer for å være enkeltstående og gi rett </w:t>
            </w:r>
            <w:del w:id="1" w:author="Selvaag, Elisabeth" w:date="2018-01-29T18:42:00Z">
              <w:r w:rsidDel="00913D17">
                <w:rPr>
                  <w:rFonts w:cs="Times New Roman"/>
                </w:rPr>
                <w:delText>på kursbevis</w:delText>
              </w:r>
            </w:del>
            <w:ins w:id="2" w:author="Selvaag, Elisabeth" w:date="2018-01-29T18:42:00Z">
              <w:r w:rsidR="00913D17">
                <w:rPr>
                  <w:rFonts w:cs="Times New Roman"/>
                </w:rPr>
                <w:t>til tellende kurtimer</w:t>
              </w:r>
            </w:ins>
            <w:r>
              <w:rPr>
                <w:rFonts w:cs="Times New Roman"/>
              </w:rPr>
              <w:t>, derfor er ikke SPISS/LIS-kurs nå tellende alene, men er tellende i kombinasjon med minst en av dagene. Om timene skal være tellende alene må hovedmøtet starte senere. Styret konkluderer ikke mht timer nå.</w:t>
            </w:r>
          </w:p>
          <w:p w:rsidR="008952E8" w:rsidRDefault="008952E8" w:rsidP="008952E8">
            <w:pPr>
              <w:pStyle w:val="Brdtekst"/>
              <w:rPr>
                <w:rFonts w:cs="Times New Roman"/>
              </w:rPr>
            </w:pPr>
            <w:r>
              <w:rPr>
                <w:rFonts w:cs="Times New Roman"/>
              </w:rPr>
              <w:t>- Det kom inn 24 abstract, 6 ble refusert. Ny rekord på innsendte abstract! Forrige rekord var på 28.</w:t>
            </w:r>
          </w:p>
          <w:p w:rsidR="008952E8" w:rsidRDefault="008952E8" w:rsidP="008952E8">
            <w:pPr>
              <w:pStyle w:val="Brdtekst"/>
              <w:rPr>
                <w:rFonts w:cs="Times New Roman"/>
              </w:rPr>
            </w:pPr>
            <w:r>
              <w:rPr>
                <w:rFonts w:cs="Times New Roman"/>
              </w:rPr>
              <w:t>- MSF skal ikke ha stand, men har et lite innlegg.</w:t>
            </w:r>
          </w:p>
          <w:p w:rsidR="008952E8" w:rsidRDefault="008952E8" w:rsidP="008952E8">
            <w:pPr>
              <w:pStyle w:val="Brdtekst"/>
              <w:rPr>
                <w:rFonts w:cs="Times New Roman"/>
              </w:rPr>
            </w:pPr>
            <w:r>
              <w:rPr>
                <w:rFonts w:cs="Times New Roman"/>
              </w:rPr>
              <w:t>- Det anslås å gå minst 50.000 i overskudd. Det er del ekstrakostnader i forbindelse med sosiale arrangement og eksterne forelesere.</w:t>
            </w:r>
          </w:p>
          <w:p w:rsidR="008952E8" w:rsidRDefault="008952E8" w:rsidP="008952E8">
            <w:pPr>
              <w:pStyle w:val="Brdtekst"/>
              <w:rPr>
                <w:rFonts w:cs="Times New Roman"/>
              </w:rPr>
            </w:pPr>
            <w:r>
              <w:rPr>
                <w:rFonts w:cs="Times New Roman"/>
              </w:rPr>
              <w:t xml:space="preserve">- Styrets time fredag: nytt om spesialistutdanningen, pleiepenger, veileder for barneovervåkning og saker i media. ES har innspill på at NBF bør ha enkel </w:t>
            </w:r>
            <w:ins w:id="3" w:author="Selvaag, Elisabeth" w:date="2018-01-29T18:43:00Z">
              <w:r w:rsidR="00B66252">
                <w:rPr>
                  <w:rFonts w:cs="Times New Roman"/>
                </w:rPr>
                <w:t xml:space="preserve">prosedyre knyttet til </w:t>
              </w:r>
            </w:ins>
            <w:r>
              <w:rPr>
                <w:rFonts w:cs="Times New Roman"/>
              </w:rPr>
              <w:t xml:space="preserve">varsling </w:t>
            </w:r>
            <w:del w:id="4" w:author="Selvaag, Elisabeth" w:date="2018-01-29T18:44:00Z">
              <w:r w:rsidDel="00B66252">
                <w:rPr>
                  <w:rFonts w:cs="Times New Roman"/>
                </w:rPr>
                <w:delText xml:space="preserve">for </w:delText>
              </w:r>
            </w:del>
            <w:ins w:id="5" w:author="Selvaag, Elisabeth" w:date="2018-01-29T18:44:00Z">
              <w:r w:rsidR="00B66252">
                <w:rPr>
                  <w:rFonts w:cs="Times New Roman"/>
                </w:rPr>
                <w:t xml:space="preserve">om uønsket adferd </w:t>
              </w:r>
            </w:ins>
            <w:del w:id="6" w:author="Selvaag, Elisabeth" w:date="2018-01-29T18:44:00Z">
              <w:r w:rsidDel="00B66252">
                <w:rPr>
                  <w:rFonts w:cs="Times New Roman"/>
                </w:rPr>
                <w:delText xml:space="preserve">mobbing/trakassering </w:delText>
              </w:r>
            </w:del>
            <w:r>
              <w:rPr>
                <w:rFonts w:cs="Times New Roman"/>
              </w:rPr>
              <w:t>i NBF-sammenheng (utvalg, pediaterdagene o.l.). ES tar kontakt med legeforeningen ang. det videre arbeidet.</w:t>
            </w:r>
          </w:p>
          <w:p w:rsidR="008952E8" w:rsidRDefault="008952E8" w:rsidP="008952E8">
            <w:pPr>
              <w:pStyle w:val="Brdtekst"/>
              <w:rPr>
                <w:rFonts w:cs="Times New Roman"/>
              </w:rPr>
            </w:pPr>
            <w:r>
              <w:rPr>
                <w:rFonts w:cs="Times New Roman"/>
              </w:rPr>
              <w:t>- Avdelingsoverlegemøtet: presentasjon av arbeidet med veileder for BO, sosialpediatri og teamarbeid, LIS-utdanningen, oppdatering fra styret (nettløsning/helsenorge)</w:t>
            </w:r>
          </w:p>
          <w:p w:rsidR="008952E8" w:rsidRDefault="008952E8" w:rsidP="008952E8">
            <w:pPr>
              <w:pStyle w:val="Brdtekst"/>
              <w:rPr>
                <w:rFonts w:cs="Times New Roman"/>
              </w:rPr>
            </w:pPr>
          </w:p>
          <w:p w:rsidR="008952E8" w:rsidRDefault="008952E8" w:rsidP="008952E8">
            <w:pPr>
              <w:pStyle w:val="Brdtekst"/>
              <w:rPr>
                <w:rFonts w:cs="Times New Roman"/>
              </w:rPr>
            </w:pPr>
            <w:r>
              <w:rPr>
                <w:rFonts w:cs="Times New Roman"/>
              </w:rPr>
              <w:t xml:space="preserve">Tirsdag 05.06 </w:t>
            </w:r>
            <w:r w:rsidR="00EC4E82">
              <w:rPr>
                <w:rFonts w:cs="Times New Roman"/>
              </w:rPr>
              <w:t xml:space="preserve">er det </w:t>
            </w:r>
            <w:r>
              <w:rPr>
                <w:rFonts w:cs="Times New Roman"/>
              </w:rPr>
              <w:t>styremøte før møte med KU og spesialistkomiteen.</w:t>
            </w:r>
          </w:p>
          <w:p w:rsidR="008952E8" w:rsidRDefault="008952E8" w:rsidP="008952E8">
            <w:pPr>
              <w:pStyle w:val="Brdtekst"/>
              <w:rPr>
                <w:rFonts w:cs="Times New Roman"/>
              </w:rPr>
            </w:pPr>
            <w:r>
              <w:rPr>
                <w:rFonts w:cs="Times New Roman"/>
              </w:rPr>
              <w:t>Styret er positive til foreløpig program.</w:t>
            </w:r>
          </w:p>
          <w:p w:rsidR="008952E8" w:rsidRPr="00DD0F7D" w:rsidRDefault="008952E8" w:rsidP="008952E8">
            <w:pPr>
              <w:pStyle w:val="Brdtekst"/>
              <w:rPr>
                <w:rFonts w:cs="Times New Roman"/>
              </w:rPr>
            </w:pPr>
            <w:r>
              <w:rPr>
                <w:rFonts w:cs="Times New Roman"/>
              </w:rPr>
              <w:t>Senter for sjeldne diagnoser har tatt kontakt for å ha innlegg. De er anbefalt å ha tema under pediaterdagene -19.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Default="008952E8" w:rsidP="008952E8">
            <w:pPr>
              <w:pStyle w:val="Brdtekst"/>
              <w:rPr>
                <w:rFonts w:cs="Times New Roman"/>
                <w:b/>
                <w:bCs/>
              </w:rPr>
            </w:pPr>
            <w:r>
              <w:rPr>
                <w:rFonts w:cs="Times New Roman"/>
                <w:b/>
                <w:bCs/>
              </w:rPr>
              <w:t>JMA</w:t>
            </w: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r>
              <w:rPr>
                <w:rFonts w:cs="Times New Roman"/>
                <w:b/>
                <w:bCs/>
              </w:rPr>
              <w:t>ES</w:t>
            </w: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Pr="002261C3" w:rsidRDefault="008952E8" w:rsidP="008952E8">
            <w:pPr>
              <w:pStyle w:val="Brdtekst"/>
              <w:rPr>
                <w:rFonts w:cs="Times New Roman"/>
                <w:b/>
                <w:bCs/>
              </w:rPr>
            </w:pPr>
          </w:p>
        </w:tc>
      </w:tr>
      <w:tr w:rsidR="008952E8" w:rsidRPr="008F2309" w:rsidTr="008C4393">
        <w:trPr>
          <w:trHeight w:val="268"/>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b/>
                <w:bCs/>
                <w:lang w:val="nb-NO"/>
              </w:rPr>
            </w:pPr>
            <w:r>
              <w:rPr>
                <w:rFonts w:cs="Times New Roman"/>
                <w:lang w:val="nb-NO"/>
              </w:rPr>
              <w:t>05</w:t>
            </w:r>
            <w:r w:rsidRPr="002261C3">
              <w:rPr>
                <w:rFonts w:cs="Times New Roman"/>
                <w:lang w:val="nb-NO"/>
              </w:rPr>
              <w:t>.1</w:t>
            </w:r>
            <w:r>
              <w:rPr>
                <w:rFonts w:cs="Times New Roman"/>
                <w:lang w:val="nb-NO"/>
              </w:rPr>
              <w:t>8</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b/>
                <w:bCs/>
                <w:lang w:val="nb-NO"/>
              </w:rPr>
            </w:pPr>
            <w:r w:rsidRPr="002261C3">
              <w:rPr>
                <w:rFonts w:cs="Times New Roman"/>
                <w:b/>
                <w:bCs/>
                <w:lang w:val="nb-NO"/>
              </w:rPr>
              <w:t xml:space="preserve">Økonomi </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Default="008952E8"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0"/>
                <w:szCs w:val="20"/>
                <w:u w:color="000000"/>
                <w:lang w:val="de-DE"/>
              </w:rPr>
            </w:pPr>
            <w:r>
              <w:rPr>
                <w:rFonts w:ascii="Times New Roman" w:eastAsia="Times New Roman" w:hAnsi="Times New Roman" w:cs="Times New Roman"/>
                <w:sz w:val="20"/>
                <w:szCs w:val="20"/>
                <w:u w:color="000000"/>
                <w:lang w:val="de-DE"/>
              </w:rPr>
              <w:t xml:space="preserve">- Frikjøp av leder. NBF får inn 170.000 til frikjøp </w:t>
            </w:r>
            <w:r w:rsidR="00F3100A">
              <w:rPr>
                <w:rFonts w:ascii="Times New Roman" w:eastAsia="Times New Roman" w:hAnsi="Times New Roman" w:cs="Times New Roman"/>
                <w:sz w:val="20"/>
                <w:szCs w:val="20"/>
                <w:u w:color="000000"/>
                <w:lang w:val="de-DE"/>
              </w:rPr>
              <w:t xml:space="preserve">av leder </w:t>
            </w:r>
            <w:r>
              <w:rPr>
                <w:rFonts w:ascii="Times New Roman" w:eastAsia="Times New Roman" w:hAnsi="Times New Roman" w:cs="Times New Roman"/>
                <w:sz w:val="20"/>
                <w:szCs w:val="20"/>
                <w:u w:color="000000"/>
                <w:lang w:val="de-DE"/>
              </w:rPr>
              <w:t xml:space="preserve">gjennom medlemskontigent. Det kan være aktuelt å betale mer for frikjøp, dagens </w:t>
            </w:r>
            <w:r w:rsidR="00F3100A">
              <w:rPr>
                <w:rFonts w:ascii="Times New Roman" w:eastAsia="Times New Roman" w:hAnsi="Times New Roman" w:cs="Times New Roman"/>
                <w:sz w:val="20"/>
                <w:szCs w:val="20"/>
                <w:u w:color="000000"/>
                <w:lang w:val="de-DE"/>
              </w:rPr>
              <w:t>utbetaling</w:t>
            </w:r>
            <w:r>
              <w:rPr>
                <w:rFonts w:ascii="Times New Roman" w:eastAsia="Times New Roman" w:hAnsi="Times New Roman" w:cs="Times New Roman"/>
                <w:sz w:val="20"/>
                <w:szCs w:val="20"/>
                <w:u w:color="000000"/>
                <w:lang w:val="de-DE"/>
              </w:rPr>
              <w:t xml:space="preserve"> er 100.000.</w:t>
            </w:r>
          </w:p>
          <w:p w:rsidR="008952E8" w:rsidRDefault="008952E8"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0"/>
                <w:szCs w:val="20"/>
                <w:u w:color="000000"/>
                <w:lang w:val="de-DE"/>
              </w:rPr>
            </w:pPr>
            <w:r>
              <w:rPr>
                <w:rFonts w:ascii="Times New Roman" w:eastAsia="Times New Roman" w:hAnsi="Times New Roman" w:cs="Times New Roman"/>
                <w:sz w:val="20"/>
                <w:szCs w:val="20"/>
                <w:u w:color="000000"/>
                <w:lang w:val="de-DE"/>
              </w:rPr>
              <w:t>- Regnskap for vårmøtet i Drammen har kommet: Oversku</w:t>
            </w:r>
            <w:r w:rsidR="00F3100A">
              <w:rPr>
                <w:rFonts w:ascii="Times New Roman" w:eastAsia="Times New Roman" w:hAnsi="Times New Roman" w:cs="Times New Roman"/>
                <w:sz w:val="20"/>
                <w:szCs w:val="20"/>
                <w:u w:color="000000"/>
                <w:lang w:val="de-DE"/>
              </w:rPr>
              <w:t>dd 98.000. NBF får 2/3 av dette.</w:t>
            </w:r>
          </w:p>
          <w:p w:rsidR="008952E8" w:rsidRDefault="008952E8"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0"/>
                <w:szCs w:val="20"/>
                <w:u w:color="000000"/>
                <w:lang w:val="de-DE"/>
              </w:rPr>
            </w:pPr>
            <w:r>
              <w:rPr>
                <w:rFonts w:ascii="Times New Roman" w:eastAsia="Times New Roman" w:hAnsi="Times New Roman" w:cs="Times New Roman"/>
                <w:sz w:val="20"/>
                <w:szCs w:val="20"/>
                <w:u w:color="000000"/>
                <w:lang w:val="de-DE"/>
              </w:rPr>
              <w:t xml:space="preserve">- Det er </w:t>
            </w:r>
            <w:r w:rsidR="00F3100A">
              <w:rPr>
                <w:rFonts w:ascii="Times New Roman" w:eastAsia="Times New Roman" w:hAnsi="Times New Roman" w:cs="Times New Roman"/>
                <w:sz w:val="20"/>
                <w:szCs w:val="20"/>
                <w:u w:color="000000"/>
                <w:lang w:val="de-DE"/>
              </w:rPr>
              <w:t xml:space="preserve">fortsatt ikke avklart </w:t>
            </w:r>
            <w:r w:rsidR="0027167A">
              <w:rPr>
                <w:rFonts w:ascii="Times New Roman" w:eastAsia="Times New Roman" w:hAnsi="Times New Roman" w:cs="Times New Roman"/>
                <w:sz w:val="20"/>
                <w:szCs w:val="20"/>
                <w:u w:color="000000"/>
                <w:lang w:val="de-DE"/>
              </w:rPr>
              <w:t>mht</w:t>
            </w:r>
            <w:r w:rsidR="00F3100A">
              <w:rPr>
                <w:rFonts w:ascii="Times New Roman" w:eastAsia="Times New Roman" w:hAnsi="Times New Roman" w:cs="Times New Roman"/>
                <w:sz w:val="20"/>
                <w:szCs w:val="20"/>
                <w:u w:color="000000"/>
                <w:lang w:val="de-DE"/>
              </w:rPr>
              <w:t xml:space="preserve"> moms v</w:t>
            </w:r>
            <w:r>
              <w:rPr>
                <w:rFonts w:ascii="Times New Roman" w:eastAsia="Times New Roman" w:hAnsi="Times New Roman" w:cs="Times New Roman"/>
                <w:sz w:val="20"/>
                <w:szCs w:val="20"/>
                <w:u w:color="000000"/>
                <w:lang w:val="de-DE"/>
              </w:rPr>
              <w:t>ed annonseinntekter i Paidos. KS og EE ønsker å planlegge et møte med Ragnar/Cox.</w:t>
            </w:r>
          </w:p>
          <w:p w:rsidR="008952E8" w:rsidRPr="00521C47" w:rsidRDefault="008952E8"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0"/>
                <w:szCs w:val="20"/>
                <w:u w:color="000000"/>
                <w:lang w:val="de-DE"/>
              </w:rPr>
            </w:pPr>
            <w:r>
              <w:rPr>
                <w:rFonts w:ascii="Times New Roman" w:eastAsia="Times New Roman" w:hAnsi="Times New Roman" w:cs="Times New Roman"/>
                <w:sz w:val="20"/>
                <w:szCs w:val="20"/>
                <w:u w:color="000000"/>
                <w:lang w:val="de-DE"/>
              </w:rPr>
              <w:t>- NBF ser ut til å gå i overskudd fra i fjor, bl.a. pga 30.000 fra legeforeningen i kvalitetssikringsarbeid.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Default="008952E8" w:rsidP="008952E8">
            <w:pPr>
              <w:pStyle w:val="Brdtekst"/>
              <w:rPr>
                <w:rFonts w:cs="Times New Roman"/>
                <w:b/>
                <w:bCs/>
              </w:rPr>
            </w:pPr>
            <w:r>
              <w:rPr>
                <w:rFonts w:cs="Times New Roman"/>
                <w:b/>
                <w:bCs/>
              </w:rPr>
              <w:t>EE</w:t>
            </w: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Pr="002261C3" w:rsidRDefault="008952E8" w:rsidP="008952E8">
            <w:pPr>
              <w:pStyle w:val="Brdtekst"/>
              <w:rPr>
                <w:rFonts w:cs="Times New Roman"/>
                <w:b/>
                <w:bCs/>
              </w:rPr>
            </w:pPr>
            <w:r>
              <w:rPr>
                <w:rFonts w:cs="Times New Roman"/>
                <w:b/>
                <w:bCs/>
              </w:rPr>
              <w:t>KS/EE</w:t>
            </w:r>
          </w:p>
        </w:tc>
      </w:tr>
      <w:tr w:rsidR="008952E8" w:rsidRPr="008F2309" w:rsidTr="008C4393">
        <w:trPr>
          <w:trHeight w:val="199"/>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lang w:val="nb-NO"/>
              </w:rPr>
            </w:pPr>
            <w:r>
              <w:rPr>
                <w:rFonts w:cs="Times New Roman"/>
                <w:lang w:val="nb-NO"/>
              </w:rPr>
              <w:lastRenderedPageBreak/>
              <w:t>03.18</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b/>
                <w:bCs/>
                <w:lang w:val="nb-NO"/>
              </w:rPr>
            </w:pPr>
            <w:r>
              <w:rPr>
                <w:rFonts w:cs="Times New Roman"/>
                <w:b/>
                <w:lang w:val="nb-NO"/>
              </w:rPr>
              <w:t>Møtestruktur i NBF</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AC4ABC" w:rsidRDefault="008952E8" w:rsidP="0027167A">
            <w:pPr>
              <w:pStyle w:val="Brdtekst"/>
              <w:rPr>
                <w:rFonts w:cs="Times New Roman"/>
                <w:bCs/>
              </w:rPr>
            </w:pPr>
            <w:r>
              <w:rPr>
                <w:rFonts w:cs="Times New Roman"/>
                <w:bCs/>
              </w:rPr>
              <w:t xml:space="preserve">Skal vi fortsette med både pediaterdagene og vårmøtet? Tidligere var det 3 møter i året. Skal de minste avdelingene samarbeide med de større? Forslag om at JMA og ES lager en sammenstilling av argumenter </w:t>
            </w:r>
            <w:r w:rsidR="0027167A">
              <w:rPr>
                <w:rFonts w:cs="Times New Roman"/>
                <w:bCs/>
              </w:rPr>
              <w:t xml:space="preserve">for og mot. Disse kan så </w:t>
            </w:r>
            <w:r>
              <w:rPr>
                <w:rFonts w:cs="Times New Roman"/>
                <w:bCs/>
              </w:rPr>
              <w:t xml:space="preserve">legges frem på styremøtet og </w:t>
            </w:r>
            <w:r w:rsidR="0027167A">
              <w:rPr>
                <w:rFonts w:cs="Times New Roman"/>
                <w:bCs/>
              </w:rPr>
              <w:t>på</w:t>
            </w:r>
            <w:r>
              <w:rPr>
                <w:rFonts w:cs="Times New Roman"/>
                <w:bCs/>
              </w:rPr>
              <w:t xml:space="preserve"> avdelingsoverlegemøtet i Bodø.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b/>
                <w:bCs/>
              </w:rPr>
            </w:pPr>
            <w:r>
              <w:rPr>
                <w:rFonts w:cs="Times New Roman"/>
                <w:b/>
                <w:bCs/>
              </w:rPr>
              <w:t>JMA/ES</w:t>
            </w:r>
          </w:p>
        </w:tc>
      </w:tr>
      <w:tr w:rsidR="008952E8" w:rsidRPr="00830AFF" w:rsidTr="008C4393">
        <w:trPr>
          <w:trHeight w:val="1965"/>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lang w:val="nb-NO"/>
              </w:rPr>
            </w:pPr>
            <w:r>
              <w:rPr>
                <w:rFonts w:cs="Times New Roman"/>
                <w:lang w:val="nb-NO"/>
              </w:rPr>
              <w:t>06</w:t>
            </w:r>
            <w:r w:rsidRPr="002261C3">
              <w:rPr>
                <w:rFonts w:cs="Times New Roman"/>
                <w:lang w:val="nb-NO"/>
              </w:rPr>
              <w:t>.1</w:t>
            </w:r>
            <w:r>
              <w:rPr>
                <w:rFonts w:cs="Times New Roman"/>
                <w:lang w:val="nb-NO"/>
              </w:rPr>
              <w:t>8</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bCs/>
              </w:rPr>
            </w:pPr>
            <w:r w:rsidRPr="00CA243E">
              <w:rPr>
                <w:rFonts w:cs="Times New Roman"/>
                <w:b/>
                <w:bCs/>
              </w:rPr>
              <w:t>Innstilling</w:t>
            </w:r>
            <w:r>
              <w:rPr>
                <w:rFonts w:cs="Times New Roman"/>
                <w:bCs/>
              </w:rPr>
              <w:t>: Veiledere og digital plattform</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Default="008952E8" w:rsidP="008952E8">
            <w:pPr>
              <w:pStyle w:val="Brdtekst"/>
              <w:rPr>
                <w:rFonts w:cs="Times New Roman"/>
              </w:rPr>
            </w:pPr>
            <w:r>
              <w:rPr>
                <w:rFonts w:cs="Times New Roman"/>
              </w:rPr>
              <w:t>Det er et problem at app ikke blir synkronisert. KU ha</w:t>
            </w:r>
            <w:r w:rsidR="0027167A">
              <w:rPr>
                <w:rFonts w:cs="Times New Roman"/>
              </w:rPr>
              <w:t>r fått tilbud fra Sun</w:t>
            </w:r>
            <w:del w:id="7" w:author="Selvaag, Elisabeth" w:date="2018-01-29T18:47:00Z">
              <w:r w:rsidR="0027167A" w:rsidDel="007F0640">
                <w:rPr>
                  <w:rFonts w:cs="Times New Roman"/>
                </w:rPr>
                <w:delText>n</w:delText>
              </w:r>
            </w:del>
            <w:r w:rsidR="0027167A">
              <w:rPr>
                <w:rFonts w:cs="Times New Roman"/>
              </w:rPr>
              <w:t>soft. Vi</w:t>
            </w:r>
            <w:r>
              <w:rPr>
                <w:rFonts w:cs="Times New Roman"/>
              </w:rPr>
              <w:t xml:space="preserve"> bør ha mulighet for å få midler gjennom kvalitetsutvalget og fond i legeforeningen.</w:t>
            </w:r>
          </w:p>
          <w:p w:rsidR="008952E8" w:rsidRDefault="008952E8" w:rsidP="008952E8">
            <w:pPr>
              <w:pStyle w:val="Brdtekst"/>
              <w:rPr>
                <w:rFonts w:cs="Times New Roman"/>
              </w:rPr>
            </w:pPr>
            <w:r>
              <w:rPr>
                <w:rFonts w:cs="Times New Roman"/>
              </w:rPr>
              <w:t>Det er forsla</w:t>
            </w:r>
            <w:r w:rsidR="0027167A">
              <w:rPr>
                <w:rFonts w:cs="Times New Roman"/>
              </w:rPr>
              <w:t>g om at NBF går inn med garanti.</w:t>
            </w:r>
          </w:p>
          <w:p w:rsidR="008952E8" w:rsidRDefault="008952E8" w:rsidP="008952E8">
            <w:pPr>
              <w:pStyle w:val="Brdtekst"/>
              <w:rPr>
                <w:rFonts w:cs="Times New Roman"/>
              </w:rPr>
            </w:pPr>
            <w:r>
              <w:rPr>
                <w:rFonts w:cs="Times New Roman"/>
              </w:rPr>
              <w:t>Nytt er at helsebiblioteket sannsynligvis likevel kan oppdatere.</w:t>
            </w:r>
          </w:p>
          <w:p w:rsidR="008952E8" w:rsidRDefault="008952E8" w:rsidP="008952E8">
            <w:pPr>
              <w:pStyle w:val="Brdtekst"/>
              <w:rPr>
                <w:rFonts w:cs="Times New Roman"/>
              </w:rPr>
            </w:pPr>
            <w:r>
              <w:rPr>
                <w:rFonts w:cs="Times New Roman"/>
              </w:rPr>
              <w:t xml:space="preserve">Det reises forslag om at saken utsettes og at Claus </w:t>
            </w:r>
            <w:ins w:id="8" w:author="Selvaag, Elisabeth" w:date="2018-01-29T18:47:00Z">
              <w:r w:rsidR="007F0640">
                <w:rPr>
                  <w:rFonts w:cs="Times New Roman"/>
                </w:rPr>
                <w:t>K</w:t>
              </w:r>
            </w:ins>
            <w:del w:id="9" w:author="Selvaag, Elisabeth" w:date="2018-01-29T18:47:00Z">
              <w:r w:rsidDel="007F0640">
                <w:rPr>
                  <w:rFonts w:cs="Times New Roman"/>
                </w:rPr>
                <w:delText>C</w:delText>
              </w:r>
            </w:del>
            <w:r>
              <w:rPr>
                <w:rFonts w:cs="Times New Roman"/>
              </w:rPr>
              <w:t>lingenberg tar kontakt med Sun</w:t>
            </w:r>
            <w:del w:id="10" w:author="Selvaag, Elisabeth" w:date="2018-01-29T18:47:00Z">
              <w:r w:rsidDel="007F0640">
                <w:rPr>
                  <w:rFonts w:cs="Times New Roman"/>
                </w:rPr>
                <w:delText>n</w:delText>
              </w:r>
            </w:del>
            <w:r>
              <w:rPr>
                <w:rFonts w:cs="Times New Roman"/>
              </w:rPr>
              <w:t>soft for å få utsatt frist for deres tilbud.</w:t>
            </w:r>
          </w:p>
          <w:p w:rsidR="008952E8" w:rsidRPr="00AC4ABC" w:rsidRDefault="008952E8" w:rsidP="008952E8">
            <w:pPr>
              <w:pStyle w:val="Brdtekst"/>
              <w:rPr>
                <w:rFonts w:cs="Times New Roman"/>
              </w:rPr>
            </w:pPr>
            <w:r>
              <w:rPr>
                <w:rFonts w:cs="Times New Roman"/>
              </w:rPr>
              <w:t>Styret enig i dette.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b/>
                <w:bCs/>
              </w:rPr>
            </w:pPr>
          </w:p>
        </w:tc>
      </w:tr>
      <w:tr w:rsidR="008952E8" w:rsidRPr="00913D17" w:rsidTr="008C4393">
        <w:trPr>
          <w:trHeight w:val="435"/>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lang w:val="nb-NO"/>
              </w:rPr>
            </w:pPr>
            <w:r>
              <w:rPr>
                <w:rFonts w:cs="Times New Roman"/>
                <w:lang w:val="nb-NO"/>
              </w:rPr>
              <w:t>07</w:t>
            </w:r>
            <w:r w:rsidRPr="002261C3">
              <w:rPr>
                <w:rFonts w:cs="Times New Roman"/>
                <w:lang w:val="nb-NO"/>
              </w:rPr>
              <w:t>.1</w:t>
            </w:r>
            <w:r>
              <w:rPr>
                <w:rFonts w:cs="Times New Roman"/>
                <w:lang w:val="nb-NO"/>
              </w:rPr>
              <w:t>8</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7C07BC" w:rsidRDefault="008952E8" w:rsidP="008952E8">
            <w:pPr>
              <w:pStyle w:val="Brdtekst"/>
              <w:rPr>
                <w:rFonts w:cs="Times New Roman"/>
                <w:bCs/>
              </w:rPr>
            </w:pPr>
            <w:r w:rsidRPr="002261C3">
              <w:rPr>
                <w:rFonts w:cs="Times New Roman"/>
                <w:b/>
                <w:bCs/>
              </w:rPr>
              <w:t>Barneforsikringer</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Default="008952E8"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Cs/>
                <w:sz w:val="20"/>
                <w:szCs w:val="20"/>
              </w:rPr>
            </w:pPr>
            <w:r>
              <w:rPr>
                <w:rFonts w:ascii="Times New Roman" w:hAnsi="Times New Roman" w:cs="Times New Roman"/>
                <w:bCs/>
                <w:sz w:val="20"/>
                <w:szCs w:val="20"/>
              </w:rPr>
              <w:t>Brev til forbrukertilsynet er skrevet.</w:t>
            </w:r>
          </w:p>
          <w:p w:rsidR="008952E8" w:rsidRDefault="008952E8"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Cs/>
                <w:sz w:val="20"/>
                <w:szCs w:val="20"/>
              </w:rPr>
            </w:pPr>
            <w:r>
              <w:rPr>
                <w:rFonts w:ascii="Times New Roman" w:hAnsi="Times New Roman" w:cs="Times New Roman"/>
                <w:bCs/>
                <w:sz w:val="20"/>
                <w:szCs w:val="20"/>
              </w:rPr>
              <w:t xml:space="preserve">Marit Hermansen </w:t>
            </w:r>
            <w:r w:rsidR="0027167A">
              <w:rPr>
                <w:rFonts w:ascii="Times New Roman" w:hAnsi="Times New Roman" w:cs="Times New Roman"/>
                <w:bCs/>
                <w:sz w:val="20"/>
                <w:szCs w:val="20"/>
              </w:rPr>
              <w:t>kunne informere om at</w:t>
            </w:r>
            <w:r>
              <w:rPr>
                <w:rFonts w:ascii="Times New Roman" w:hAnsi="Times New Roman" w:cs="Times New Roman"/>
                <w:bCs/>
                <w:sz w:val="20"/>
                <w:szCs w:val="20"/>
              </w:rPr>
              <w:t xml:space="preserve"> Storebrand er lege</w:t>
            </w:r>
            <w:r w:rsidR="0027167A">
              <w:rPr>
                <w:rFonts w:ascii="Times New Roman" w:hAnsi="Times New Roman" w:cs="Times New Roman"/>
                <w:bCs/>
                <w:sz w:val="20"/>
                <w:szCs w:val="20"/>
              </w:rPr>
              <w:t>foreningens forsikringsselskap.</w:t>
            </w:r>
          </w:p>
          <w:p w:rsidR="008952E8" w:rsidRDefault="008952E8"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Cs/>
                <w:sz w:val="20"/>
                <w:szCs w:val="20"/>
              </w:rPr>
            </w:pPr>
            <w:r>
              <w:rPr>
                <w:rFonts w:ascii="Times New Roman" w:hAnsi="Times New Roman" w:cs="Times New Roman"/>
                <w:bCs/>
                <w:sz w:val="20"/>
                <w:szCs w:val="20"/>
              </w:rPr>
              <w:t>Storebrand har endret på litt av teksten etter at det ble tatt kontakt via M.Hermansen. Teksten sår nå ikke fullt så stor tvil om at man har tilbud på offentlige sykehus.</w:t>
            </w:r>
          </w:p>
          <w:p w:rsidR="008952E8" w:rsidRDefault="008952E8"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Cs/>
                <w:sz w:val="20"/>
                <w:szCs w:val="20"/>
              </w:rPr>
            </w:pPr>
            <w:r>
              <w:rPr>
                <w:rFonts w:ascii="Times New Roman" w:hAnsi="Times New Roman" w:cs="Times New Roman"/>
                <w:bCs/>
                <w:sz w:val="20"/>
                <w:szCs w:val="20"/>
              </w:rPr>
              <w:t>Det er fortsatt kun Storebrand som tilbyr behandlingsforsikring for barn.</w:t>
            </w:r>
          </w:p>
          <w:p w:rsidR="008952E8" w:rsidRPr="00D97DD7" w:rsidRDefault="008952E8"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Cs/>
                <w:sz w:val="20"/>
                <w:szCs w:val="20"/>
              </w:rPr>
            </w:pPr>
            <w:r>
              <w:rPr>
                <w:rFonts w:ascii="Times New Roman" w:hAnsi="Times New Roman" w:cs="Times New Roman"/>
                <w:bCs/>
                <w:sz w:val="20"/>
                <w:szCs w:val="20"/>
              </w:rPr>
              <w:t>Det er tenkt at vi sender brevet med liten endring med presisering om at vi har fokus på barnemedisinske tilstander.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b/>
                <w:bCs/>
              </w:rPr>
            </w:pPr>
          </w:p>
        </w:tc>
      </w:tr>
      <w:tr w:rsidR="008952E8" w:rsidRPr="008F2309" w:rsidTr="008C4393">
        <w:trPr>
          <w:trHeight w:val="435"/>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7C07BC" w:rsidRDefault="008952E8" w:rsidP="008952E8">
            <w:pPr>
              <w:pStyle w:val="Brdtekst"/>
              <w:rPr>
                <w:rFonts w:cs="Times New Roman"/>
                <w:lang w:val="nb-NO"/>
              </w:rPr>
            </w:pPr>
            <w:r>
              <w:rPr>
                <w:rFonts w:cs="Times New Roman"/>
                <w:lang w:val="nb-NO"/>
              </w:rPr>
              <w:t>08.18</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7C07BC" w:rsidRDefault="008952E8" w:rsidP="008952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nb-NO"/>
              </w:rPr>
            </w:pPr>
            <w:r w:rsidRPr="007C07BC">
              <w:rPr>
                <w:rFonts w:eastAsia="Times New Roman"/>
                <w:b/>
                <w:color w:val="000000"/>
                <w:bdr w:val="none" w:sz="0" w:space="0" w:color="auto"/>
                <w:lang w:val="nb-NO"/>
              </w:rPr>
              <w:t>NBF om smale medisiner</w:t>
            </w:r>
            <w:r w:rsidRPr="007C07BC">
              <w:rPr>
                <w:rFonts w:eastAsia="Times New Roman"/>
                <w:color w:val="000000"/>
                <w:bdr w:val="none" w:sz="0" w:space="0" w:color="auto"/>
                <w:lang w:val="nb-NO"/>
              </w:rPr>
              <w:t>: forslag om at 2-3 styremedlemmer lager et utkast til policynotat om "orphan drugs" som Spinraza, Elaprase, Revestive - og spiller på fagressurser i foreningen.</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Default="008952E8"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Cs/>
                <w:sz w:val="20"/>
                <w:szCs w:val="20"/>
              </w:rPr>
            </w:pPr>
            <w:r>
              <w:rPr>
                <w:rFonts w:ascii="Times New Roman" w:hAnsi="Times New Roman" w:cs="Times New Roman"/>
                <w:bCs/>
                <w:sz w:val="20"/>
                <w:szCs w:val="20"/>
              </w:rPr>
              <w:t>Også bl.a. Aldurazyme (MPS), Replagal (Pompes disease), ADA-svikt ved immunsvikt, CF-medisiner.</w:t>
            </w:r>
          </w:p>
          <w:p w:rsidR="008952E8" w:rsidRDefault="0027167A"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Cs/>
                <w:sz w:val="20"/>
                <w:szCs w:val="20"/>
              </w:rPr>
            </w:pPr>
            <w:r>
              <w:rPr>
                <w:rFonts w:ascii="Times New Roman" w:hAnsi="Times New Roman" w:cs="Times New Roman"/>
                <w:bCs/>
                <w:sz w:val="20"/>
                <w:szCs w:val="20"/>
              </w:rPr>
              <w:t>NBF bør</w:t>
            </w:r>
            <w:r w:rsidR="008952E8">
              <w:rPr>
                <w:rFonts w:ascii="Times New Roman" w:hAnsi="Times New Roman" w:cs="Times New Roman"/>
                <w:bCs/>
                <w:sz w:val="20"/>
                <w:szCs w:val="20"/>
              </w:rPr>
              <w:t xml:space="preserve"> ha </w:t>
            </w:r>
            <w:r>
              <w:rPr>
                <w:rFonts w:ascii="Times New Roman" w:hAnsi="Times New Roman" w:cs="Times New Roman"/>
                <w:bCs/>
                <w:sz w:val="20"/>
                <w:szCs w:val="20"/>
              </w:rPr>
              <w:t xml:space="preserve">en </w:t>
            </w:r>
            <w:r w:rsidR="008952E8">
              <w:rPr>
                <w:rFonts w:ascii="Times New Roman" w:hAnsi="Times New Roman" w:cs="Times New Roman"/>
                <w:bCs/>
                <w:sz w:val="20"/>
                <w:szCs w:val="20"/>
              </w:rPr>
              <w:t>mening om disse behandlingene.</w:t>
            </w:r>
          </w:p>
          <w:p w:rsidR="008952E8" w:rsidRDefault="008952E8"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Cs/>
                <w:sz w:val="20"/>
                <w:szCs w:val="20"/>
              </w:rPr>
            </w:pPr>
            <w:r>
              <w:rPr>
                <w:rFonts w:ascii="Times New Roman" w:hAnsi="Times New Roman" w:cs="Times New Roman"/>
                <w:bCs/>
                <w:sz w:val="20"/>
                <w:szCs w:val="20"/>
              </w:rPr>
              <w:t>Hvilke kriterier skal ligge til grunn?</w:t>
            </w:r>
          </w:p>
          <w:p w:rsidR="008952E8" w:rsidRDefault="008952E8"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Cs/>
                <w:sz w:val="20"/>
                <w:szCs w:val="20"/>
              </w:rPr>
            </w:pPr>
            <w:r>
              <w:rPr>
                <w:rFonts w:ascii="Times New Roman" w:hAnsi="Times New Roman" w:cs="Times New Roman"/>
                <w:bCs/>
                <w:sz w:val="20"/>
                <w:szCs w:val="20"/>
              </w:rPr>
              <w:t>Som kliniker står man ganske alene om beslutningen om oppstart/avslutning av medisinering.</w:t>
            </w:r>
          </w:p>
          <w:p w:rsidR="008952E8" w:rsidRDefault="008952E8"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Cs/>
                <w:sz w:val="20"/>
                <w:szCs w:val="20"/>
              </w:rPr>
            </w:pPr>
            <w:r>
              <w:rPr>
                <w:rFonts w:ascii="Times New Roman" w:hAnsi="Times New Roman" w:cs="Times New Roman"/>
                <w:bCs/>
                <w:sz w:val="20"/>
                <w:szCs w:val="20"/>
              </w:rPr>
              <w:t>Forslag om å lage policy-notat med oppstartskriterier. KS har dis</w:t>
            </w:r>
            <w:r w:rsidR="0027167A">
              <w:rPr>
                <w:rFonts w:ascii="Times New Roman" w:hAnsi="Times New Roman" w:cs="Times New Roman"/>
                <w:bCs/>
                <w:sz w:val="20"/>
                <w:szCs w:val="20"/>
              </w:rPr>
              <w:t>kutert dette med Terje Rootwelt ved OUS.</w:t>
            </w:r>
          </w:p>
          <w:p w:rsidR="008952E8" w:rsidRDefault="008952E8"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Cs/>
                <w:sz w:val="20"/>
                <w:szCs w:val="20"/>
              </w:rPr>
            </w:pPr>
            <w:r>
              <w:rPr>
                <w:rFonts w:ascii="Times New Roman" w:hAnsi="Times New Roman" w:cs="Times New Roman"/>
                <w:bCs/>
                <w:sz w:val="20"/>
                <w:szCs w:val="20"/>
              </w:rPr>
              <w:t xml:space="preserve">Forslag om at Terje Rootwelt og Magnhild Rasmussen forespørres </w:t>
            </w:r>
            <w:r w:rsidR="0027167A">
              <w:rPr>
                <w:rFonts w:ascii="Times New Roman" w:hAnsi="Times New Roman" w:cs="Times New Roman"/>
                <w:bCs/>
                <w:sz w:val="20"/>
                <w:szCs w:val="20"/>
              </w:rPr>
              <w:t>om å være med i utarbeidelsen</w:t>
            </w:r>
            <w:r>
              <w:rPr>
                <w:rFonts w:ascii="Times New Roman" w:hAnsi="Times New Roman" w:cs="Times New Roman"/>
                <w:bCs/>
                <w:sz w:val="20"/>
                <w:szCs w:val="20"/>
              </w:rPr>
              <w:t>.</w:t>
            </w:r>
          </w:p>
          <w:p w:rsidR="008952E8" w:rsidRPr="004C1928" w:rsidRDefault="008952E8"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Cs/>
                <w:sz w:val="20"/>
                <w:szCs w:val="20"/>
              </w:rPr>
            </w:pPr>
            <w:r>
              <w:rPr>
                <w:rFonts w:ascii="Times New Roman" w:hAnsi="Times New Roman" w:cs="Times New Roman"/>
                <w:bCs/>
                <w:sz w:val="20"/>
                <w:szCs w:val="20"/>
              </w:rPr>
              <w:t>KS og ES ønsker å være med i dette arbeidet.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Default="008952E8" w:rsidP="008952E8">
            <w:pPr>
              <w:pStyle w:val="Brdtekst"/>
              <w:rPr>
                <w:rFonts w:cs="Times New Roman"/>
                <w:b/>
                <w:bCs/>
              </w:rPr>
            </w:pPr>
            <w:r>
              <w:rPr>
                <w:rFonts w:cs="Times New Roman"/>
                <w:b/>
                <w:bCs/>
              </w:rPr>
              <w:t>KS/ES</w:t>
            </w:r>
          </w:p>
        </w:tc>
      </w:tr>
      <w:tr w:rsidR="008952E8" w:rsidRPr="00CB2414" w:rsidTr="008C4393">
        <w:trPr>
          <w:trHeight w:val="225"/>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lang w:val="nb-NO"/>
              </w:rPr>
            </w:pPr>
            <w:r>
              <w:rPr>
                <w:rFonts w:cs="Times New Roman"/>
                <w:lang w:val="nb-NO"/>
              </w:rPr>
              <w:t>09</w:t>
            </w:r>
            <w:r w:rsidRPr="002261C3">
              <w:rPr>
                <w:rFonts w:cs="Times New Roman"/>
                <w:lang w:val="nb-NO"/>
              </w:rPr>
              <w:t>.1</w:t>
            </w:r>
            <w:r>
              <w:rPr>
                <w:rFonts w:cs="Times New Roman"/>
                <w:lang w:val="nb-NO"/>
              </w:rPr>
              <w:t>8</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Default="008952E8" w:rsidP="008952E8">
            <w:pPr>
              <w:pStyle w:val="Brdtekst"/>
              <w:rPr>
                <w:rFonts w:cs="Times New Roman"/>
                <w:b/>
                <w:bCs/>
                <w:lang w:val="nb-NO"/>
              </w:rPr>
            </w:pPr>
            <w:r>
              <w:rPr>
                <w:rFonts w:cs="Times New Roman"/>
                <w:b/>
                <w:bCs/>
                <w:lang w:val="nb-NO"/>
              </w:rPr>
              <w:t>Paidos</w:t>
            </w:r>
          </w:p>
          <w:p w:rsidR="008952E8" w:rsidRDefault="008952E8" w:rsidP="008952E8">
            <w:pPr>
              <w:pStyle w:val="Brdtekst"/>
              <w:rPr>
                <w:rFonts w:cs="Times New Roman"/>
                <w:b/>
                <w:bCs/>
                <w:lang w:val="nb-NO"/>
              </w:rPr>
            </w:pPr>
          </w:p>
          <w:p w:rsidR="008952E8" w:rsidRDefault="008952E8" w:rsidP="008952E8">
            <w:pPr>
              <w:pStyle w:val="Brdtekst"/>
              <w:rPr>
                <w:rFonts w:cs="Times New Roman"/>
                <w:b/>
                <w:bCs/>
                <w:lang w:val="nb-NO"/>
              </w:rPr>
            </w:pPr>
          </w:p>
          <w:p w:rsidR="008952E8" w:rsidRDefault="008952E8" w:rsidP="008952E8">
            <w:pPr>
              <w:pStyle w:val="Brdtekst"/>
              <w:rPr>
                <w:rFonts w:cs="Times New Roman"/>
                <w:b/>
                <w:bCs/>
                <w:lang w:val="nb-NO"/>
              </w:rPr>
            </w:pPr>
          </w:p>
          <w:p w:rsidR="008952E8" w:rsidRDefault="008952E8" w:rsidP="008952E8">
            <w:pPr>
              <w:pStyle w:val="Brdtekst"/>
              <w:rPr>
                <w:rFonts w:cs="Times New Roman"/>
                <w:b/>
                <w:bCs/>
                <w:lang w:val="nb-NO"/>
              </w:rPr>
            </w:pPr>
          </w:p>
          <w:p w:rsidR="008952E8" w:rsidRDefault="008952E8" w:rsidP="008952E8">
            <w:pPr>
              <w:pStyle w:val="Brdtekst"/>
              <w:rPr>
                <w:rFonts w:cs="Times New Roman"/>
                <w:b/>
                <w:bCs/>
                <w:lang w:val="nb-NO"/>
              </w:rPr>
            </w:pPr>
          </w:p>
          <w:p w:rsidR="008952E8" w:rsidRDefault="008952E8" w:rsidP="008952E8">
            <w:pPr>
              <w:pStyle w:val="Brdtekst"/>
              <w:rPr>
                <w:rFonts w:cs="Times New Roman"/>
                <w:b/>
                <w:bCs/>
                <w:lang w:val="nb-NO"/>
              </w:rPr>
            </w:pPr>
          </w:p>
          <w:p w:rsidR="008952E8" w:rsidRDefault="00444B6F" w:rsidP="008952E8">
            <w:pPr>
              <w:pStyle w:val="Brdtekst"/>
              <w:rPr>
                <w:rFonts w:cs="Times New Roman"/>
                <w:b/>
                <w:bCs/>
                <w:lang w:val="nb-NO"/>
              </w:rPr>
            </w:pPr>
            <w:r>
              <w:rPr>
                <w:rFonts w:cs="Times New Roman"/>
                <w:b/>
                <w:bCs/>
                <w:lang w:val="nb-NO"/>
              </w:rPr>
              <w:t>Pedweb</w:t>
            </w:r>
          </w:p>
          <w:p w:rsidR="008952E8" w:rsidRDefault="008952E8" w:rsidP="008952E8">
            <w:pPr>
              <w:pStyle w:val="Brdtekst"/>
              <w:rPr>
                <w:rFonts w:cs="Times New Roman"/>
                <w:b/>
                <w:bCs/>
                <w:lang w:val="nb-NO"/>
              </w:rPr>
            </w:pPr>
          </w:p>
          <w:p w:rsidR="008952E8" w:rsidRPr="002261C3" w:rsidRDefault="008952E8" w:rsidP="008952E8">
            <w:pPr>
              <w:pStyle w:val="Brdtekst"/>
              <w:rPr>
                <w:rFonts w:cs="Times New Roman"/>
                <w:b/>
                <w:bCs/>
                <w:lang w:val="nb-NO"/>
              </w:rPr>
            </w:pPr>
            <w:r w:rsidRPr="002261C3">
              <w:rPr>
                <w:rFonts w:cs="Times New Roman"/>
                <w:b/>
                <w:bCs/>
                <w:lang w:val="nb-NO"/>
              </w:rPr>
              <w:t>Sosiale medier</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Default="008952E8"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0"/>
                <w:szCs w:val="20"/>
                <w:u w:color="000000"/>
                <w:lang w:val="de-DE"/>
              </w:rPr>
            </w:pPr>
            <w:r>
              <w:rPr>
                <w:rFonts w:ascii="Times New Roman" w:hAnsi="Times New Roman" w:cs="Times New Roman"/>
                <w:sz w:val="20"/>
                <w:szCs w:val="20"/>
                <w:u w:color="000000"/>
                <w:lang w:val="de-DE"/>
              </w:rPr>
              <w:t>Ragnar</w:t>
            </w:r>
            <w:r w:rsidR="00444B6F">
              <w:rPr>
                <w:rFonts w:ascii="Times New Roman" w:hAnsi="Times New Roman" w:cs="Times New Roman"/>
                <w:sz w:val="20"/>
                <w:szCs w:val="20"/>
                <w:u w:color="000000"/>
                <w:lang w:val="de-DE"/>
              </w:rPr>
              <w:t xml:space="preserve"> Madsen i</w:t>
            </w:r>
            <w:r>
              <w:rPr>
                <w:rFonts w:ascii="Times New Roman" w:hAnsi="Times New Roman" w:cs="Times New Roman"/>
                <w:sz w:val="20"/>
                <w:szCs w:val="20"/>
                <w:u w:color="000000"/>
                <w:lang w:val="de-DE"/>
              </w:rPr>
              <w:t xml:space="preserve"> møte med trykkeriet i dag for </w:t>
            </w:r>
            <w:r w:rsidR="00444B6F">
              <w:rPr>
                <w:rFonts w:ascii="Times New Roman" w:hAnsi="Times New Roman" w:cs="Times New Roman"/>
                <w:sz w:val="20"/>
                <w:szCs w:val="20"/>
                <w:u w:color="000000"/>
                <w:lang w:val="de-DE"/>
              </w:rPr>
              <w:t>evt prisavslag pga feil i trykken.</w:t>
            </w:r>
          </w:p>
          <w:p w:rsidR="008952E8" w:rsidRDefault="008952E8"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0"/>
                <w:szCs w:val="20"/>
                <w:u w:color="000000"/>
                <w:lang w:val="de-DE"/>
              </w:rPr>
            </w:pPr>
            <w:r>
              <w:rPr>
                <w:rFonts w:ascii="Times New Roman" w:hAnsi="Times New Roman" w:cs="Times New Roman"/>
                <w:sz w:val="20"/>
                <w:szCs w:val="20"/>
                <w:u w:color="000000"/>
                <w:lang w:val="de-DE"/>
              </w:rPr>
              <w:t xml:space="preserve">Sidetall er stadig hodebry. Vanskelig å komme under 40, mye pga faste spalter. Kan være vanskelig å begrense lengde på artikler. </w:t>
            </w:r>
            <w:r w:rsidR="0027167A">
              <w:rPr>
                <w:rFonts w:ascii="Times New Roman" w:hAnsi="Times New Roman" w:cs="Times New Roman"/>
                <w:sz w:val="20"/>
                <w:szCs w:val="20"/>
                <w:u w:color="000000"/>
                <w:lang w:val="de-DE"/>
              </w:rPr>
              <w:t>Forslag om å kun</w:t>
            </w:r>
            <w:r>
              <w:rPr>
                <w:rFonts w:ascii="Times New Roman" w:hAnsi="Times New Roman" w:cs="Times New Roman"/>
                <w:sz w:val="20"/>
                <w:szCs w:val="20"/>
                <w:u w:color="000000"/>
                <w:lang w:val="de-DE"/>
              </w:rPr>
              <w:t xml:space="preserve"> ha referansene online.</w:t>
            </w:r>
          </w:p>
          <w:p w:rsidR="008952E8" w:rsidRDefault="00444B6F"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0"/>
                <w:szCs w:val="20"/>
                <w:u w:color="000000"/>
                <w:lang w:val="de-DE"/>
              </w:rPr>
            </w:pPr>
            <w:r>
              <w:rPr>
                <w:rFonts w:ascii="Times New Roman" w:hAnsi="Times New Roman" w:cs="Times New Roman"/>
                <w:sz w:val="20"/>
                <w:szCs w:val="20"/>
                <w:u w:color="000000"/>
                <w:lang w:val="de-DE"/>
              </w:rPr>
              <w:t>Enn så lenge manglende</w:t>
            </w:r>
            <w:r w:rsidR="008952E8">
              <w:rPr>
                <w:rFonts w:ascii="Times New Roman" w:hAnsi="Times New Roman" w:cs="Times New Roman"/>
                <w:sz w:val="20"/>
                <w:szCs w:val="20"/>
                <w:u w:color="000000"/>
                <w:lang w:val="de-DE"/>
              </w:rPr>
              <w:t xml:space="preserve"> respons </w:t>
            </w:r>
            <w:r>
              <w:rPr>
                <w:rFonts w:ascii="Times New Roman" w:hAnsi="Times New Roman" w:cs="Times New Roman"/>
                <w:sz w:val="20"/>
                <w:szCs w:val="20"/>
                <w:u w:color="000000"/>
                <w:lang w:val="de-DE"/>
              </w:rPr>
              <w:t>fra mulige annonsører</w:t>
            </w:r>
            <w:r w:rsidR="008952E8">
              <w:rPr>
                <w:rFonts w:ascii="Times New Roman" w:hAnsi="Times New Roman" w:cs="Times New Roman"/>
                <w:sz w:val="20"/>
                <w:szCs w:val="20"/>
                <w:u w:color="000000"/>
                <w:lang w:val="de-DE"/>
              </w:rPr>
              <w:t>.</w:t>
            </w:r>
          </w:p>
          <w:p w:rsidR="008952E8" w:rsidRDefault="008952E8"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0"/>
                <w:szCs w:val="20"/>
                <w:u w:color="000000"/>
                <w:lang w:val="de-DE"/>
              </w:rPr>
            </w:pPr>
          </w:p>
          <w:p w:rsidR="008952E8" w:rsidRDefault="008952E8"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0"/>
                <w:szCs w:val="20"/>
                <w:u w:color="000000"/>
                <w:lang w:val="de-DE"/>
              </w:rPr>
            </w:pPr>
            <w:r>
              <w:rPr>
                <w:rFonts w:ascii="Times New Roman" w:hAnsi="Times New Roman" w:cs="Times New Roman"/>
                <w:sz w:val="20"/>
                <w:szCs w:val="20"/>
                <w:u w:color="000000"/>
                <w:lang w:val="de-DE"/>
              </w:rPr>
              <w:t>Intet nytt. Kommer ny nettløsning.</w:t>
            </w:r>
          </w:p>
          <w:p w:rsidR="008952E8" w:rsidRDefault="008952E8"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0"/>
                <w:szCs w:val="20"/>
                <w:u w:color="000000"/>
                <w:lang w:val="de-DE"/>
              </w:rPr>
            </w:pPr>
          </w:p>
          <w:p w:rsidR="008952E8" w:rsidRPr="004C1928" w:rsidRDefault="008952E8"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0"/>
                <w:szCs w:val="20"/>
                <w:u w:color="000000"/>
                <w:lang w:val="de-DE"/>
              </w:rPr>
            </w:pPr>
            <w:r>
              <w:rPr>
                <w:rFonts w:ascii="Times New Roman" w:hAnsi="Times New Roman" w:cs="Times New Roman"/>
                <w:sz w:val="20"/>
                <w:szCs w:val="20"/>
                <w:u w:color="000000"/>
                <w:lang w:val="de-DE"/>
              </w:rPr>
              <w:t>Ikke mye nytt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Default="008952E8" w:rsidP="008952E8">
            <w:pPr>
              <w:pStyle w:val="Brdtekst"/>
              <w:rPr>
                <w:rFonts w:cs="Times New Roman"/>
                <w:b/>
                <w:bCs/>
              </w:rPr>
            </w:pPr>
            <w:r>
              <w:rPr>
                <w:rFonts w:cs="Times New Roman"/>
                <w:b/>
                <w:bCs/>
              </w:rPr>
              <w:t>KH</w:t>
            </w: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8952E8" w:rsidRDefault="008952E8" w:rsidP="008952E8">
            <w:pPr>
              <w:pStyle w:val="Brdtekst"/>
              <w:rPr>
                <w:rFonts w:cs="Times New Roman"/>
                <w:b/>
                <w:bCs/>
              </w:rPr>
            </w:pPr>
            <w:r>
              <w:rPr>
                <w:rFonts w:cs="Times New Roman"/>
                <w:b/>
                <w:bCs/>
              </w:rPr>
              <w:t>ES</w:t>
            </w:r>
          </w:p>
          <w:p w:rsidR="008952E8" w:rsidRDefault="008952E8" w:rsidP="008952E8">
            <w:pPr>
              <w:pStyle w:val="Brdtekst"/>
              <w:rPr>
                <w:rFonts w:cs="Times New Roman"/>
                <w:b/>
                <w:bCs/>
              </w:rPr>
            </w:pPr>
          </w:p>
          <w:p w:rsidR="008952E8" w:rsidRPr="002261C3" w:rsidRDefault="008952E8" w:rsidP="008952E8">
            <w:pPr>
              <w:pStyle w:val="Brdtekst"/>
              <w:rPr>
                <w:rFonts w:cs="Times New Roman"/>
                <w:b/>
                <w:bCs/>
              </w:rPr>
            </w:pPr>
            <w:r>
              <w:rPr>
                <w:rFonts w:cs="Times New Roman"/>
                <w:b/>
                <w:bCs/>
              </w:rPr>
              <w:t>MGI</w:t>
            </w:r>
          </w:p>
        </w:tc>
      </w:tr>
      <w:tr w:rsidR="008952E8" w:rsidRPr="00CB2414" w:rsidTr="008C4393">
        <w:trPr>
          <w:trHeight w:val="254"/>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lang w:val="nb-NO"/>
              </w:rPr>
            </w:pPr>
            <w:r>
              <w:rPr>
                <w:rFonts w:cs="Times New Roman"/>
                <w:lang w:val="nb-NO"/>
              </w:rPr>
              <w:t>10</w:t>
            </w:r>
            <w:r w:rsidRPr="002261C3">
              <w:rPr>
                <w:rFonts w:cs="Times New Roman"/>
                <w:lang w:val="nb-NO"/>
              </w:rPr>
              <w:t>.1</w:t>
            </w:r>
            <w:r>
              <w:rPr>
                <w:rFonts w:cs="Times New Roman"/>
                <w:lang w:val="nb-NO"/>
              </w:rPr>
              <w:t>8</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Default="008952E8" w:rsidP="008952E8">
            <w:pPr>
              <w:pStyle w:val="Brdtekst"/>
              <w:rPr>
                <w:rFonts w:cs="Times New Roman"/>
                <w:b/>
                <w:bCs/>
                <w:lang w:val="nb-NO"/>
              </w:rPr>
            </w:pPr>
            <w:r w:rsidRPr="002261C3">
              <w:rPr>
                <w:rFonts w:cs="Times New Roman"/>
                <w:b/>
                <w:bCs/>
                <w:lang w:val="nb-NO"/>
              </w:rPr>
              <w:t xml:space="preserve">Høringer </w:t>
            </w:r>
          </w:p>
          <w:p w:rsidR="008952E8" w:rsidRDefault="008952E8" w:rsidP="008952E8">
            <w:pPr>
              <w:pStyle w:val="Brdtekst"/>
              <w:rPr>
                <w:rFonts w:cs="Times New Roman"/>
                <w:b/>
                <w:bCs/>
                <w:lang w:val="nb-NO"/>
              </w:rPr>
            </w:pPr>
            <w:r>
              <w:rPr>
                <w:rFonts w:cs="Times New Roman"/>
                <w:b/>
                <w:bCs/>
                <w:lang w:val="nb-NO"/>
              </w:rPr>
              <w:t>Prosedyrer på fagprosedyrer</w:t>
            </w:r>
          </w:p>
          <w:p w:rsidR="008952E8" w:rsidRDefault="008952E8" w:rsidP="008952E8">
            <w:pPr>
              <w:pStyle w:val="Brdtekst"/>
              <w:rPr>
                <w:rFonts w:cs="Times New Roman"/>
                <w:b/>
                <w:bCs/>
                <w:lang w:val="nb-NO"/>
              </w:rPr>
            </w:pPr>
          </w:p>
          <w:p w:rsidR="00C72F32" w:rsidRDefault="00C72F32" w:rsidP="008952E8">
            <w:pPr>
              <w:pStyle w:val="Brdtekst"/>
              <w:rPr>
                <w:rFonts w:cs="Times New Roman"/>
                <w:b/>
                <w:bCs/>
                <w:lang w:val="nb-NO"/>
              </w:rPr>
            </w:pPr>
          </w:p>
          <w:p w:rsidR="008952E8" w:rsidRDefault="008952E8" w:rsidP="008952E8">
            <w:pPr>
              <w:pStyle w:val="Brdtekst"/>
              <w:rPr>
                <w:rFonts w:cs="Times New Roman"/>
                <w:b/>
                <w:bCs/>
                <w:lang w:val="nb-NO"/>
              </w:rPr>
            </w:pPr>
          </w:p>
          <w:p w:rsidR="008952E8" w:rsidRDefault="008952E8" w:rsidP="008952E8">
            <w:pPr>
              <w:pStyle w:val="Brdtekst"/>
              <w:rPr>
                <w:rFonts w:cs="Times New Roman"/>
                <w:b/>
                <w:bCs/>
                <w:lang w:val="nb-NO"/>
              </w:rPr>
            </w:pPr>
            <w:r>
              <w:rPr>
                <w:rFonts w:cs="Times New Roman"/>
                <w:b/>
                <w:bCs/>
                <w:lang w:val="nb-NO"/>
              </w:rPr>
              <w:t>Saker til landsstyremøte</w:t>
            </w:r>
          </w:p>
          <w:p w:rsidR="008952E8" w:rsidRDefault="008952E8" w:rsidP="008952E8">
            <w:pPr>
              <w:pStyle w:val="Brdtekst"/>
              <w:rPr>
                <w:rFonts w:cs="Times New Roman"/>
                <w:b/>
                <w:bCs/>
                <w:lang w:val="nb-NO"/>
              </w:rPr>
            </w:pPr>
          </w:p>
          <w:p w:rsidR="008952E8" w:rsidRDefault="00444B6F" w:rsidP="008952E8">
            <w:pPr>
              <w:pStyle w:val="Brdtekst"/>
              <w:rPr>
                <w:rFonts w:cs="Times New Roman"/>
                <w:b/>
                <w:bCs/>
                <w:lang w:val="nb-NO"/>
              </w:rPr>
            </w:pPr>
            <w:r>
              <w:rPr>
                <w:rFonts w:cs="Times New Roman"/>
                <w:b/>
                <w:bCs/>
                <w:lang w:val="nb-NO"/>
              </w:rPr>
              <w:t xml:space="preserve">Pakkeforløp </w:t>
            </w:r>
            <w:r w:rsidR="006E633F">
              <w:rPr>
                <w:rFonts w:cs="Times New Roman"/>
                <w:b/>
                <w:bCs/>
                <w:lang w:val="nb-NO"/>
              </w:rPr>
              <w:t xml:space="preserve">psykisk helse </w:t>
            </w:r>
            <w:r>
              <w:rPr>
                <w:rFonts w:cs="Times New Roman"/>
                <w:b/>
                <w:bCs/>
                <w:lang w:val="nb-NO"/>
              </w:rPr>
              <w:t>og rus</w:t>
            </w:r>
          </w:p>
          <w:p w:rsidR="008952E8" w:rsidRDefault="008952E8" w:rsidP="008952E8">
            <w:pPr>
              <w:pStyle w:val="Brdtekst"/>
              <w:rPr>
                <w:rFonts w:cs="Times New Roman"/>
                <w:b/>
                <w:bCs/>
                <w:lang w:val="nb-NO"/>
              </w:rPr>
            </w:pPr>
          </w:p>
          <w:p w:rsidR="008952E8" w:rsidRDefault="008952E8" w:rsidP="008952E8">
            <w:pPr>
              <w:pStyle w:val="Brdtekst"/>
              <w:rPr>
                <w:rFonts w:cs="Times New Roman"/>
                <w:b/>
                <w:bCs/>
                <w:lang w:val="nb-NO"/>
              </w:rPr>
            </w:pPr>
          </w:p>
          <w:p w:rsidR="008952E8" w:rsidRDefault="008952E8" w:rsidP="008952E8">
            <w:pPr>
              <w:pStyle w:val="Brdtekst"/>
              <w:rPr>
                <w:rFonts w:cs="Times New Roman"/>
                <w:b/>
                <w:bCs/>
                <w:lang w:val="nb-NO"/>
              </w:rPr>
            </w:pPr>
          </w:p>
          <w:p w:rsidR="008952E8" w:rsidRPr="002261C3" w:rsidRDefault="008952E8" w:rsidP="008952E8">
            <w:pPr>
              <w:pStyle w:val="Brdtekst"/>
              <w:rPr>
                <w:rFonts w:cs="Times New Roman"/>
                <w:b/>
                <w:bCs/>
                <w:lang w:val="nb-NO"/>
              </w:rPr>
            </w:pPr>
            <w:r>
              <w:rPr>
                <w:rFonts w:cs="Times New Roman"/>
                <w:b/>
                <w:bCs/>
                <w:lang w:val="nb-NO"/>
              </w:rPr>
              <w:t>Endring i førerkortforskrift</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Default="008952E8" w:rsidP="008952E8">
            <w:pPr>
              <w:pBdr>
                <w:top w:val="none" w:sz="0" w:space="0" w:color="auto"/>
                <w:left w:val="none" w:sz="0" w:space="0" w:color="auto"/>
                <w:bottom w:val="none" w:sz="0" w:space="0" w:color="auto"/>
                <w:right w:val="none" w:sz="0" w:space="0" w:color="auto"/>
                <w:between w:val="none" w:sz="0" w:space="0" w:color="auto"/>
                <w:bar w:val="none" w:sz="0" w:color="auto"/>
              </w:pBdr>
              <w:rPr>
                <w:u w:color="000000"/>
                <w:lang w:val="nb-NO"/>
              </w:rPr>
            </w:pPr>
          </w:p>
          <w:p w:rsidR="008952E8" w:rsidRDefault="008952E8" w:rsidP="008952E8">
            <w:pPr>
              <w:pBdr>
                <w:top w:val="none" w:sz="0" w:space="0" w:color="auto"/>
                <w:left w:val="none" w:sz="0" w:space="0" w:color="auto"/>
                <w:bottom w:val="none" w:sz="0" w:space="0" w:color="auto"/>
                <w:right w:val="none" w:sz="0" w:space="0" w:color="auto"/>
                <w:between w:val="none" w:sz="0" w:space="0" w:color="auto"/>
                <w:bar w:val="none" w:sz="0" w:color="auto"/>
              </w:pBdr>
              <w:rPr>
                <w:u w:color="000000"/>
                <w:lang w:val="nb-NO"/>
              </w:rPr>
            </w:pPr>
            <w:r>
              <w:rPr>
                <w:u w:color="000000"/>
                <w:lang w:val="nb-NO"/>
              </w:rPr>
              <w:t>Opprinnelig OUS-prosedyrer, men legges</w:t>
            </w:r>
            <w:r w:rsidR="00444B6F">
              <w:rPr>
                <w:u w:color="000000"/>
                <w:lang w:val="nb-NO"/>
              </w:rPr>
              <w:t xml:space="preserve"> ut</w:t>
            </w:r>
            <w:r w:rsidR="00C72F32">
              <w:rPr>
                <w:u w:color="000000"/>
                <w:lang w:val="nb-NO"/>
              </w:rPr>
              <w:t xml:space="preserve"> på helsebiblioteket</w:t>
            </w:r>
            <w:r w:rsidR="00444B6F">
              <w:rPr>
                <w:u w:color="000000"/>
                <w:lang w:val="nb-NO"/>
              </w:rPr>
              <w:t xml:space="preserve"> og er tilgjengelig for alle, bør derfor gjennomgå dette</w:t>
            </w:r>
            <w:r w:rsidR="00C72F32">
              <w:rPr>
                <w:u w:color="000000"/>
                <w:lang w:val="nb-NO"/>
              </w:rPr>
              <w:t>. Sendes IG sosialpediatri (riktig Ida?)</w:t>
            </w:r>
          </w:p>
          <w:p w:rsidR="008952E8" w:rsidRDefault="008952E8" w:rsidP="008952E8">
            <w:pPr>
              <w:pBdr>
                <w:top w:val="none" w:sz="0" w:space="0" w:color="auto"/>
                <w:left w:val="none" w:sz="0" w:space="0" w:color="auto"/>
                <w:bottom w:val="none" w:sz="0" w:space="0" w:color="auto"/>
                <w:right w:val="none" w:sz="0" w:space="0" w:color="auto"/>
                <w:between w:val="none" w:sz="0" w:space="0" w:color="auto"/>
                <w:bar w:val="none" w:sz="0" w:color="auto"/>
              </w:pBdr>
              <w:rPr>
                <w:u w:color="000000"/>
                <w:lang w:val="nb-NO"/>
              </w:rPr>
            </w:pPr>
          </w:p>
          <w:p w:rsidR="00444B6F" w:rsidRDefault="00C72F32" w:rsidP="008952E8">
            <w:pPr>
              <w:pBdr>
                <w:top w:val="none" w:sz="0" w:space="0" w:color="auto"/>
                <w:left w:val="none" w:sz="0" w:space="0" w:color="auto"/>
                <w:bottom w:val="none" w:sz="0" w:space="0" w:color="auto"/>
                <w:right w:val="none" w:sz="0" w:space="0" w:color="auto"/>
                <w:between w:val="none" w:sz="0" w:space="0" w:color="auto"/>
                <w:bar w:val="none" w:sz="0" w:color="auto"/>
              </w:pBdr>
              <w:rPr>
                <w:u w:color="000000"/>
                <w:lang w:val="nb-NO"/>
              </w:rPr>
            </w:pPr>
            <w:r>
              <w:rPr>
                <w:u w:color="000000"/>
                <w:lang w:val="nb-NO"/>
              </w:rPr>
              <w:t>Intet aktuelt</w:t>
            </w:r>
          </w:p>
          <w:p w:rsidR="00444B6F" w:rsidRDefault="00444B6F" w:rsidP="008952E8">
            <w:pPr>
              <w:pBdr>
                <w:top w:val="none" w:sz="0" w:space="0" w:color="auto"/>
                <w:left w:val="none" w:sz="0" w:space="0" w:color="auto"/>
                <w:bottom w:val="none" w:sz="0" w:space="0" w:color="auto"/>
                <w:right w:val="none" w:sz="0" w:space="0" w:color="auto"/>
                <w:between w:val="none" w:sz="0" w:space="0" w:color="auto"/>
                <w:bar w:val="none" w:sz="0" w:color="auto"/>
              </w:pBdr>
              <w:rPr>
                <w:u w:color="000000"/>
                <w:lang w:val="nb-NO"/>
              </w:rPr>
            </w:pPr>
          </w:p>
          <w:p w:rsidR="008952E8" w:rsidRDefault="008952E8" w:rsidP="008952E8">
            <w:pPr>
              <w:pBdr>
                <w:top w:val="none" w:sz="0" w:space="0" w:color="auto"/>
                <w:left w:val="none" w:sz="0" w:space="0" w:color="auto"/>
                <w:bottom w:val="none" w:sz="0" w:space="0" w:color="auto"/>
                <w:right w:val="none" w:sz="0" w:space="0" w:color="auto"/>
                <w:between w:val="none" w:sz="0" w:space="0" w:color="auto"/>
                <w:bar w:val="none" w:sz="0" w:color="auto"/>
              </w:pBdr>
              <w:rPr>
                <w:u w:color="000000"/>
                <w:lang w:val="nb-NO"/>
              </w:rPr>
            </w:pPr>
            <w:r>
              <w:rPr>
                <w:u w:color="000000"/>
                <w:lang w:val="nb-NO"/>
              </w:rPr>
              <w:t xml:space="preserve">Lite som omhandler somatikk. Bl.a. </w:t>
            </w:r>
            <w:r w:rsidR="008C4393">
              <w:rPr>
                <w:u w:color="000000"/>
                <w:lang w:val="nb-NO"/>
              </w:rPr>
              <w:t xml:space="preserve">lite om </w:t>
            </w:r>
            <w:r>
              <w:rPr>
                <w:u w:color="000000"/>
                <w:lang w:val="nb-NO"/>
              </w:rPr>
              <w:t>spiseforstyrrelser og somatikk/kriterier for innleggelse sykehus. IK ser nærmere på dette, sender sannsynligvis til IG endokrinologi.</w:t>
            </w:r>
          </w:p>
          <w:p w:rsidR="00444B6F" w:rsidRDefault="00444B6F" w:rsidP="008952E8">
            <w:pPr>
              <w:pBdr>
                <w:top w:val="none" w:sz="0" w:space="0" w:color="auto"/>
                <w:left w:val="none" w:sz="0" w:space="0" w:color="auto"/>
                <w:bottom w:val="none" w:sz="0" w:space="0" w:color="auto"/>
                <w:right w:val="none" w:sz="0" w:space="0" w:color="auto"/>
                <w:between w:val="none" w:sz="0" w:space="0" w:color="auto"/>
                <w:bar w:val="none" w:sz="0" w:color="auto"/>
              </w:pBdr>
              <w:rPr>
                <w:u w:color="000000"/>
                <w:lang w:val="nb-NO"/>
              </w:rPr>
            </w:pPr>
          </w:p>
          <w:p w:rsidR="008952E8" w:rsidRPr="00CB2414" w:rsidDel="001106EE" w:rsidRDefault="008952E8" w:rsidP="008952E8">
            <w:pPr>
              <w:pBdr>
                <w:top w:val="none" w:sz="0" w:space="0" w:color="auto"/>
                <w:left w:val="none" w:sz="0" w:space="0" w:color="auto"/>
                <w:bottom w:val="none" w:sz="0" w:space="0" w:color="auto"/>
                <w:right w:val="none" w:sz="0" w:space="0" w:color="auto"/>
                <w:between w:val="none" w:sz="0" w:space="0" w:color="auto"/>
                <w:bar w:val="none" w:sz="0" w:color="auto"/>
              </w:pBdr>
              <w:rPr>
                <w:u w:color="000000"/>
                <w:lang w:val="nb-NO"/>
              </w:rPr>
            </w:pPr>
            <w:r>
              <w:rPr>
                <w:u w:color="000000"/>
                <w:lang w:val="nb-NO"/>
              </w:rPr>
              <w:t>Lite aktuelt for NBF.</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Default="008952E8" w:rsidP="008952E8">
            <w:pPr>
              <w:pStyle w:val="Brdtekst"/>
              <w:rPr>
                <w:rFonts w:cs="Times New Roman"/>
                <w:b/>
                <w:bCs/>
              </w:rPr>
            </w:pPr>
            <w:r>
              <w:rPr>
                <w:rFonts w:cs="Times New Roman"/>
                <w:b/>
                <w:bCs/>
              </w:rPr>
              <w:t>IK</w:t>
            </w:r>
          </w:p>
          <w:p w:rsidR="00444B6F" w:rsidRDefault="00444B6F" w:rsidP="008952E8">
            <w:pPr>
              <w:pStyle w:val="Brdtekst"/>
              <w:rPr>
                <w:rFonts w:cs="Times New Roman"/>
                <w:b/>
                <w:bCs/>
              </w:rPr>
            </w:pPr>
            <w:r>
              <w:rPr>
                <w:rFonts w:cs="Times New Roman"/>
                <w:b/>
                <w:bCs/>
              </w:rPr>
              <w:t>29.01</w:t>
            </w:r>
          </w:p>
          <w:p w:rsidR="006E633F" w:rsidRDefault="006E633F" w:rsidP="008952E8">
            <w:pPr>
              <w:pStyle w:val="Brdtekst"/>
              <w:rPr>
                <w:rFonts w:cs="Times New Roman"/>
                <w:b/>
                <w:bCs/>
              </w:rPr>
            </w:pPr>
          </w:p>
          <w:p w:rsidR="006E633F" w:rsidRDefault="006E633F" w:rsidP="008952E8">
            <w:pPr>
              <w:pStyle w:val="Brdtekst"/>
              <w:rPr>
                <w:rFonts w:cs="Times New Roman"/>
                <w:b/>
                <w:bCs/>
              </w:rPr>
            </w:pPr>
          </w:p>
          <w:p w:rsidR="006E633F" w:rsidRDefault="006E633F" w:rsidP="008952E8">
            <w:pPr>
              <w:pStyle w:val="Brdtekst"/>
              <w:rPr>
                <w:rFonts w:cs="Times New Roman"/>
                <w:b/>
                <w:bCs/>
              </w:rPr>
            </w:pPr>
          </w:p>
          <w:p w:rsidR="006E633F" w:rsidRDefault="006E633F" w:rsidP="008952E8">
            <w:pPr>
              <w:pStyle w:val="Brdtekst"/>
              <w:rPr>
                <w:rFonts w:cs="Times New Roman"/>
                <w:b/>
                <w:bCs/>
              </w:rPr>
            </w:pPr>
          </w:p>
          <w:p w:rsidR="006E633F" w:rsidRDefault="006E633F" w:rsidP="008952E8">
            <w:pPr>
              <w:pStyle w:val="Brdtekst"/>
              <w:rPr>
                <w:rFonts w:cs="Times New Roman"/>
                <w:b/>
                <w:bCs/>
              </w:rPr>
            </w:pPr>
          </w:p>
          <w:p w:rsidR="006E633F" w:rsidRPr="002261C3" w:rsidRDefault="006E633F" w:rsidP="008952E8">
            <w:pPr>
              <w:pStyle w:val="Brdtekst"/>
              <w:rPr>
                <w:rFonts w:cs="Times New Roman"/>
                <w:b/>
                <w:bCs/>
              </w:rPr>
            </w:pPr>
            <w:r>
              <w:rPr>
                <w:rFonts w:cs="Times New Roman"/>
                <w:b/>
                <w:bCs/>
              </w:rPr>
              <w:t>23.02</w:t>
            </w:r>
          </w:p>
        </w:tc>
      </w:tr>
      <w:tr w:rsidR="008952E8" w:rsidRPr="008F2309" w:rsidTr="008C4393">
        <w:trPr>
          <w:trHeight w:val="570"/>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lang w:val="nb-NO"/>
              </w:rPr>
            </w:pPr>
            <w:r>
              <w:rPr>
                <w:rFonts w:cs="Times New Roman"/>
                <w:lang w:val="nb-NO"/>
              </w:rPr>
              <w:lastRenderedPageBreak/>
              <w:t>11</w:t>
            </w:r>
            <w:r w:rsidRPr="002261C3">
              <w:rPr>
                <w:rFonts w:cs="Times New Roman"/>
                <w:lang w:val="nb-NO"/>
              </w:rPr>
              <w:t>.1</w:t>
            </w:r>
            <w:r>
              <w:rPr>
                <w:rFonts w:cs="Times New Roman"/>
                <w:lang w:val="nb-NO"/>
              </w:rPr>
              <w:t>8</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b/>
                <w:bCs/>
                <w:lang w:val="nb-NO"/>
              </w:rPr>
            </w:pPr>
            <w:r w:rsidRPr="002261C3">
              <w:rPr>
                <w:rFonts w:cs="Times New Roman"/>
                <w:b/>
                <w:bCs/>
                <w:lang w:val="nb-NO"/>
              </w:rPr>
              <w:t xml:space="preserve">Løpende saker </w:t>
            </w:r>
          </w:p>
          <w:p w:rsidR="008952E8" w:rsidRDefault="008952E8" w:rsidP="008952E8">
            <w:pPr>
              <w:pStyle w:val="Brdtekst"/>
              <w:rPr>
                <w:rFonts w:cs="Times New Roman"/>
                <w:lang w:val="nb-NO"/>
              </w:rPr>
            </w:pPr>
            <w:r w:rsidRPr="002261C3">
              <w:rPr>
                <w:rFonts w:cs="Times New Roman"/>
                <w:lang w:val="nb-NO"/>
              </w:rPr>
              <w:t>Overgang barn-voksen/ungdomsmedisin</w:t>
            </w:r>
          </w:p>
          <w:p w:rsidR="008952E8" w:rsidRPr="002261C3" w:rsidRDefault="008952E8" w:rsidP="008952E8">
            <w:pPr>
              <w:pStyle w:val="Brdtekst"/>
              <w:rPr>
                <w:rFonts w:cs="Times New Roman"/>
                <w:lang w:val="nb-NO"/>
              </w:rPr>
            </w:pPr>
          </w:p>
          <w:p w:rsidR="008952E8" w:rsidRDefault="008952E8" w:rsidP="008952E8">
            <w:pPr>
              <w:pStyle w:val="Brdtekst"/>
              <w:rPr>
                <w:rFonts w:cs="Times New Roman"/>
                <w:lang w:val="nb-NO"/>
              </w:rPr>
            </w:pPr>
            <w:r w:rsidRPr="002261C3">
              <w:rPr>
                <w:rFonts w:cs="Times New Roman"/>
                <w:lang w:val="nb-NO"/>
              </w:rPr>
              <w:t xml:space="preserve">Legemiddelnettverket </w:t>
            </w:r>
          </w:p>
          <w:p w:rsidR="008952E8" w:rsidRPr="002261C3" w:rsidRDefault="008952E8" w:rsidP="008952E8">
            <w:pPr>
              <w:pStyle w:val="Brdtekst"/>
              <w:rPr>
                <w:rFonts w:cs="Times New Roman"/>
                <w:lang w:val="nb-NO"/>
              </w:rPr>
            </w:pPr>
          </w:p>
          <w:p w:rsidR="008952E8" w:rsidRDefault="008952E8" w:rsidP="008952E8">
            <w:pPr>
              <w:pStyle w:val="Brdtekst"/>
              <w:rPr>
                <w:rFonts w:cs="Times New Roman"/>
                <w:lang w:val="nb-NO"/>
              </w:rPr>
            </w:pPr>
            <w:r w:rsidRPr="002261C3">
              <w:rPr>
                <w:rFonts w:cs="Times New Roman"/>
                <w:lang w:val="nb-NO"/>
              </w:rPr>
              <w:t xml:space="preserve">Internasjonal medisin </w:t>
            </w:r>
          </w:p>
          <w:p w:rsidR="008952E8" w:rsidRPr="002261C3" w:rsidRDefault="008952E8" w:rsidP="008952E8">
            <w:pPr>
              <w:pStyle w:val="Brdtekst"/>
              <w:rPr>
                <w:rFonts w:cs="Times New Roman"/>
                <w:lang w:val="nb-NO"/>
              </w:rPr>
            </w:pPr>
          </w:p>
          <w:p w:rsidR="008952E8" w:rsidRPr="002261C3" w:rsidRDefault="008952E8" w:rsidP="008952E8">
            <w:pPr>
              <w:pStyle w:val="Brdtekst"/>
              <w:tabs>
                <w:tab w:val="center" w:pos="2502"/>
              </w:tabs>
              <w:rPr>
                <w:rFonts w:cs="Times New Roman"/>
                <w:lang w:val="nb-NO"/>
              </w:rPr>
            </w:pPr>
            <w:r w:rsidRPr="002261C3">
              <w:rPr>
                <w:rFonts w:cs="Times New Roman"/>
                <w:lang w:val="nb-NO"/>
              </w:rPr>
              <w:t xml:space="preserve">Endring av spesialitetsstrukturen  </w:t>
            </w:r>
          </w:p>
          <w:p w:rsidR="006E633F" w:rsidRDefault="006E633F" w:rsidP="008952E8">
            <w:pPr>
              <w:pStyle w:val="Brdtekst"/>
              <w:rPr>
                <w:rFonts w:cs="Times New Roman"/>
                <w:lang w:val="nb-NO"/>
              </w:rPr>
            </w:pPr>
          </w:p>
          <w:p w:rsidR="008952E8" w:rsidRPr="002261C3" w:rsidRDefault="008952E8" w:rsidP="008952E8">
            <w:pPr>
              <w:pStyle w:val="Brdtekst"/>
              <w:rPr>
                <w:rFonts w:cs="Times New Roman"/>
                <w:lang w:val="nb-NO"/>
              </w:rPr>
            </w:pPr>
            <w:r w:rsidRPr="002261C3">
              <w:rPr>
                <w:rFonts w:cs="Times New Roman"/>
                <w:lang w:val="nb-NO"/>
              </w:rPr>
              <w:t>Sosialpediatri</w:t>
            </w:r>
          </w:p>
          <w:p w:rsidR="006E633F" w:rsidRDefault="006E633F" w:rsidP="008952E8">
            <w:pPr>
              <w:pStyle w:val="Brdtekst"/>
              <w:rPr>
                <w:rFonts w:cs="Times New Roman"/>
                <w:lang w:val="nb-NO"/>
              </w:rPr>
            </w:pPr>
          </w:p>
          <w:p w:rsidR="008952E8" w:rsidRPr="002261C3" w:rsidRDefault="008952E8" w:rsidP="008952E8">
            <w:pPr>
              <w:pStyle w:val="Brdtekst"/>
              <w:rPr>
                <w:rFonts w:cs="Times New Roman"/>
                <w:lang w:val="nb-NO"/>
              </w:rPr>
            </w:pPr>
            <w:r w:rsidRPr="002261C3">
              <w:rPr>
                <w:rFonts w:cs="Times New Roman"/>
                <w:lang w:val="nb-NO"/>
              </w:rPr>
              <w:t>EMA/flyktningebarn</w:t>
            </w:r>
          </w:p>
          <w:p w:rsidR="006E633F" w:rsidRDefault="006E633F" w:rsidP="008952E8">
            <w:pPr>
              <w:pStyle w:val="Brdtekst"/>
              <w:rPr>
                <w:rFonts w:cs="Times New Roman"/>
                <w:lang w:val="nb-NO"/>
              </w:rPr>
            </w:pPr>
          </w:p>
          <w:p w:rsidR="008952E8" w:rsidRDefault="008952E8" w:rsidP="008952E8">
            <w:pPr>
              <w:pStyle w:val="Brdtekst"/>
              <w:rPr>
                <w:rFonts w:cs="Times New Roman"/>
                <w:lang w:val="nb-NO"/>
              </w:rPr>
            </w:pPr>
            <w:r>
              <w:rPr>
                <w:rFonts w:cs="Times New Roman"/>
                <w:lang w:val="nb-NO"/>
              </w:rPr>
              <w:t>Overvåknings</w:t>
            </w:r>
            <w:r w:rsidRPr="002261C3">
              <w:rPr>
                <w:rFonts w:cs="Times New Roman"/>
                <w:lang w:val="nb-NO"/>
              </w:rPr>
              <w:t>pasienter</w:t>
            </w:r>
          </w:p>
          <w:p w:rsidR="008952E8" w:rsidRPr="002261C3" w:rsidRDefault="008952E8" w:rsidP="008952E8">
            <w:pPr>
              <w:pStyle w:val="Brdtekst"/>
              <w:rPr>
                <w:rFonts w:cs="Times New Roman"/>
                <w:lang w:val="nb-NO"/>
              </w:rPr>
            </w:pPr>
          </w:p>
          <w:p w:rsidR="008952E8" w:rsidRDefault="008952E8" w:rsidP="008952E8">
            <w:pPr>
              <w:pStyle w:val="Brdtekst"/>
              <w:rPr>
                <w:rFonts w:cs="Times New Roman"/>
                <w:lang w:val="nb-NO"/>
              </w:rPr>
            </w:pPr>
            <w:r w:rsidRPr="002261C3">
              <w:rPr>
                <w:rFonts w:cs="Times New Roman"/>
                <w:lang w:val="nb-NO"/>
              </w:rPr>
              <w:t>Helsenorge.no</w:t>
            </w:r>
          </w:p>
          <w:p w:rsidR="008952E8" w:rsidRDefault="008952E8" w:rsidP="008952E8">
            <w:pPr>
              <w:pStyle w:val="Brdtekst"/>
              <w:rPr>
                <w:rFonts w:cs="Times New Roman"/>
                <w:lang w:val="nb-NO"/>
              </w:rPr>
            </w:pPr>
          </w:p>
          <w:p w:rsidR="008952E8" w:rsidRDefault="008952E8" w:rsidP="008952E8">
            <w:pPr>
              <w:pStyle w:val="Brdtekst"/>
              <w:rPr>
                <w:rFonts w:cs="Times New Roman"/>
                <w:lang w:val="nb-NO"/>
              </w:rPr>
            </w:pPr>
          </w:p>
          <w:p w:rsidR="008952E8" w:rsidRDefault="008952E8" w:rsidP="008952E8">
            <w:pPr>
              <w:pStyle w:val="Brdtekst"/>
              <w:rPr>
                <w:rFonts w:cs="Times New Roman"/>
                <w:lang w:val="nb-NO"/>
              </w:rPr>
            </w:pPr>
          </w:p>
          <w:p w:rsidR="008952E8" w:rsidRDefault="008952E8" w:rsidP="008952E8">
            <w:pPr>
              <w:pStyle w:val="Brdtekst"/>
              <w:rPr>
                <w:rFonts w:cs="Times New Roman"/>
                <w:lang w:val="nb-NO"/>
              </w:rPr>
            </w:pPr>
          </w:p>
          <w:p w:rsidR="008952E8" w:rsidRDefault="008952E8" w:rsidP="008952E8">
            <w:pPr>
              <w:pStyle w:val="Brdtekst"/>
              <w:rPr>
                <w:rFonts w:cs="Times New Roman"/>
                <w:lang w:val="nb-NO"/>
              </w:rPr>
            </w:pPr>
          </w:p>
          <w:p w:rsidR="008952E8" w:rsidRDefault="008952E8" w:rsidP="008952E8">
            <w:pPr>
              <w:pStyle w:val="Brdtekst"/>
              <w:rPr>
                <w:rFonts w:cs="Times New Roman"/>
                <w:lang w:val="nb-NO"/>
              </w:rPr>
            </w:pPr>
          </w:p>
          <w:p w:rsidR="008952E8" w:rsidRPr="002261C3" w:rsidRDefault="008952E8" w:rsidP="008952E8">
            <w:pPr>
              <w:pStyle w:val="Brdtekst"/>
              <w:rPr>
                <w:rFonts w:cs="Times New Roman"/>
                <w:lang w:val="nb-NO"/>
              </w:rPr>
            </w:pPr>
          </w:p>
          <w:p w:rsidR="008952E8" w:rsidRPr="002261C3" w:rsidRDefault="008952E8" w:rsidP="008952E8">
            <w:pPr>
              <w:pStyle w:val="Brdtekst"/>
              <w:rPr>
                <w:rFonts w:cs="Times New Roman"/>
                <w:lang w:val="nb-NO"/>
              </w:rPr>
            </w:pPr>
            <w:r w:rsidRPr="002261C3">
              <w:rPr>
                <w:rFonts w:cs="Times New Roman"/>
                <w:lang w:val="nb-NO"/>
              </w:rPr>
              <w:t>Barn og alternativ medisin</w:t>
            </w:r>
          </w:p>
          <w:p w:rsidR="008952E8" w:rsidRDefault="008952E8" w:rsidP="008952E8">
            <w:pPr>
              <w:pStyle w:val="Brdtekst"/>
              <w:rPr>
                <w:rFonts w:cs="Times New Roman"/>
                <w:lang w:val="nb-NO"/>
              </w:rPr>
            </w:pPr>
            <w:r w:rsidRPr="002261C3">
              <w:rPr>
                <w:rFonts w:cs="Times New Roman"/>
                <w:lang w:val="nb-NO"/>
              </w:rPr>
              <w:t>Vekstkurver: Helsedirektoratet</w:t>
            </w:r>
          </w:p>
          <w:p w:rsidR="008952E8" w:rsidRPr="002261C3" w:rsidRDefault="008952E8" w:rsidP="008952E8">
            <w:pPr>
              <w:pStyle w:val="Brdtekst"/>
              <w:rPr>
                <w:rFonts w:cs="Times New Roman"/>
                <w:lang w:val="nb-NO"/>
              </w:rPr>
            </w:pPr>
          </w:p>
          <w:p w:rsidR="008952E8" w:rsidRPr="00444B6F" w:rsidRDefault="008952E8" w:rsidP="008952E8">
            <w:pPr>
              <w:pStyle w:val="Brdtekst"/>
              <w:rPr>
                <w:rFonts w:cs="Times New Roman"/>
                <w:lang w:val="en-US"/>
              </w:rPr>
            </w:pPr>
            <w:r w:rsidRPr="00444B6F">
              <w:rPr>
                <w:rFonts w:cs="Times New Roman"/>
                <w:lang w:val="en-US"/>
              </w:rPr>
              <w:t>Hørselscreening</w:t>
            </w:r>
          </w:p>
          <w:p w:rsidR="008952E8" w:rsidRPr="00444B6F" w:rsidRDefault="008952E8" w:rsidP="008952E8">
            <w:pPr>
              <w:pStyle w:val="Brdtekst"/>
              <w:rPr>
                <w:rFonts w:cs="Times New Roman"/>
                <w:lang w:val="en-US"/>
              </w:rPr>
            </w:pPr>
          </w:p>
          <w:p w:rsidR="008952E8" w:rsidRPr="00444B6F" w:rsidRDefault="008952E8" w:rsidP="008952E8">
            <w:pPr>
              <w:pStyle w:val="Brdtekst"/>
              <w:rPr>
                <w:rFonts w:cs="Times New Roman"/>
                <w:lang w:val="en-US"/>
              </w:rPr>
            </w:pPr>
          </w:p>
          <w:p w:rsidR="008952E8" w:rsidRPr="00444B6F" w:rsidRDefault="008952E8" w:rsidP="008952E8">
            <w:pPr>
              <w:pStyle w:val="Brdtekst"/>
              <w:rPr>
                <w:rFonts w:cs="Times New Roman"/>
                <w:lang w:val="en-US"/>
              </w:rPr>
            </w:pPr>
          </w:p>
          <w:p w:rsidR="008952E8" w:rsidRDefault="008952E8" w:rsidP="008952E8">
            <w:pPr>
              <w:pStyle w:val="Brdtekst"/>
              <w:rPr>
                <w:rFonts w:cs="Times New Roman"/>
                <w:lang w:val="en-US"/>
              </w:rPr>
            </w:pPr>
          </w:p>
          <w:p w:rsidR="00A3375D" w:rsidRPr="00444B6F" w:rsidRDefault="00A3375D" w:rsidP="008952E8">
            <w:pPr>
              <w:pStyle w:val="Brdtekst"/>
              <w:rPr>
                <w:rFonts w:cs="Times New Roman"/>
                <w:lang w:val="en-US"/>
              </w:rPr>
            </w:pPr>
          </w:p>
          <w:p w:rsidR="008952E8" w:rsidRPr="00444B6F" w:rsidRDefault="008952E8" w:rsidP="008952E8">
            <w:pPr>
              <w:pStyle w:val="Brdtekst"/>
              <w:rPr>
                <w:rFonts w:cs="Times New Roman"/>
                <w:lang w:val="en-US"/>
              </w:rPr>
            </w:pPr>
            <w:r w:rsidRPr="00444B6F">
              <w:rPr>
                <w:rFonts w:cs="Times New Roman"/>
                <w:lang w:val="en-US"/>
              </w:rPr>
              <w:t>Choosing Wisely</w:t>
            </w:r>
            <w:r w:rsidR="00444B6F">
              <w:rPr>
                <w:rFonts w:cs="Times New Roman"/>
                <w:lang w:val="en-US"/>
              </w:rPr>
              <w:t>/Gjør k</w:t>
            </w:r>
            <w:r w:rsidR="00444B6F" w:rsidRPr="00444B6F">
              <w:rPr>
                <w:rFonts w:cs="Times New Roman"/>
                <w:lang w:val="en-US"/>
              </w:rPr>
              <w:t>loke valg</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rPr>
            </w:pPr>
          </w:p>
          <w:p w:rsidR="008952E8" w:rsidRDefault="006E633F" w:rsidP="008952E8">
            <w:pPr>
              <w:pStyle w:val="Brdtekst"/>
              <w:rPr>
                <w:rFonts w:cs="Times New Roman"/>
                <w:bCs/>
              </w:rPr>
            </w:pPr>
            <w:r>
              <w:rPr>
                <w:rFonts w:cs="Times New Roman"/>
                <w:bCs/>
              </w:rPr>
              <w:t>Ikke noe aktuelt</w:t>
            </w:r>
          </w:p>
          <w:p w:rsidR="008952E8" w:rsidRDefault="008952E8" w:rsidP="008952E8">
            <w:pPr>
              <w:pStyle w:val="Brdtekst"/>
              <w:rPr>
                <w:rFonts w:cs="Times New Roman"/>
                <w:bCs/>
              </w:rPr>
            </w:pPr>
          </w:p>
          <w:p w:rsidR="008952E8" w:rsidRDefault="008952E8" w:rsidP="008952E8">
            <w:pPr>
              <w:pStyle w:val="Brdtekst"/>
              <w:rPr>
                <w:rFonts w:cs="Times New Roman"/>
                <w:bCs/>
              </w:rPr>
            </w:pPr>
          </w:p>
          <w:p w:rsidR="008952E8" w:rsidRDefault="006E633F" w:rsidP="008952E8">
            <w:pPr>
              <w:pStyle w:val="Brdtekst"/>
              <w:rPr>
                <w:rFonts w:cs="Times New Roman"/>
                <w:bCs/>
              </w:rPr>
            </w:pPr>
            <w:r>
              <w:rPr>
                <w:rFonts w:cs="Times New Roman"/>
                <w:bCs/>
              </w:rPr>
              <w:t>KS purrer</w:t>
            </w:r>
            <w:r w:rsidR="008C4393">
              <w:rPr>
                <w:rFonts w:cs="Times New Roman"/>
                <w:bCs/>
              </w:rPr>
              <w:t xml:space="preserve"> på HD i saken om retningslinjer for barn.</w:t>
            </w:r>
          </w:p>
          <w:p w:rsidR="008952E8" w:rsidRDefault="008952E8" w:rsidP="008952E8">
            <w:pPr>
              <w:pStyle w:val="Brdtekst"/>
              <w:rPr>
                <w:rFonts w:cs="Times New Roman"/>
                <w:bCs/>
              </w:rPr>
            </w:pPr>
          </w:p>
          <w:p w:rsidR="008952E8" w:rsidRDefault="006E633F" w:rsidP="008952E8">
            <w:pPr>
              <w:pStyle w:val="Brdtekst"/>
              <w:rPr>
                <w:rFonts w:cs="Times New Roman"/>
                <w:bCs/>
              </w:rPr>
            </w:pPr>
            <w:r>
              <w:rPr>
                <w:rFonts w:cs="Times New Roman"/>
                <w:bCs/>
              </w:rPr>
              <w:t>Ikke noe aktuelt</w:t>
            </w:r>
          </w:p>
          <w:p w:rsidR="008952E8" w:rsidRDefault="008952E8" w:rsidP="008952E8">
            <w:pPr>
              <w:pStyle w:val="Brdtekst"/>
              <w:rPr>
                <w:rFonts w:cs="Times New Roman"/>
                <w:bCs/>
              </w:rPr>
            </w:pPr>
          </w:p>
          <w:p w:rsidR="008952E8" w:rsidRDefault="006E633F" w:rsidP="008952E8">
            <w:pPr>
              <w:pStyle w:val="Brdtekst"/>
              <w:rPr>
                <w:rFonts w:cs="Times New Roman"/>
                <w:bCs/>
              </w:rPr>
            </w:pPr>
            <w:r>
              <w:rPr>
                <w:rFonts w:cs="Times New Roman"/>
                <w:bCs/>
              </w:rPr>
              <w:t>Ikke noe aktuelt</w:t>
            </w:r>
          </w:p>
          <w:p w:rsidR="006E633F" w:rsidRDefault="006E633F" w:rsidP="008952E8">
            <w:pPr>
              <w:pStyle w:val="Brdtekst"/>
              <w:rPr>
                <w:rFonts w:cs="Times New Roman"/>
                <w:bCs/>
              </w:rPr>
            </w:pPr>
          </w:p>
          <w:p w:rsidR="006E633F" w:rsidRDefault="006E633F" w:rsidP="008952E8">
            <w:pPr>
              <w:pStyle w:val="Brdtekst"/>
              <w:rPr>
                <w:rFonts w:cs="Times New Roman"/>
                <w:bCs/>
              </w:rPr>
            </w:pPr>
            <w:r>
              <w:rPr>
                <w:rFonts w:cs="Times New Roman"/>
                <w:bCs/>
              </w:rPr>
              <w:t>Ikke noe aktuelt</w:t>
            </w:r>
          </w:p>
          <w:p w:rsidR="006E633F" w:rsidRDefault="006E633F" w:rsidP="008952E8">
            <w:pPr>
              <w:pStyle w:val="Brdtekst"/>
              <w:rPr>
                <w:rFonts w:cs="Times New Roman"/>
                <w:bCs/>
              </w:rPr>
            </w:pPr>
          </w:p>
          <w:p w:rsidR="006E633F" w:rsidRDefault="006E633F" w:rsidP="008952E8">
            <w:pPr>
              <w:pStyle w:val="Brdtekst"/>
              <w:rPr>
                <w:rFonts w:cs="Times New Roman"/>
                <w:bCs/>
              </w:rPr>
            </w:pPr>
            <w:r>
              <w:rPr>
                <w:rFonts w:cs="Times New Roman"/>
                <w:bCs/>
              </w:rPr>
              <w:t>Ikke noe aktuelt</w:t>
            </w:r>
          </w:p>
          <w:p w:rsidR="006E633F" w:rsidRDefault="006E633F" w:rsidP="008952E8">
            <w:pPr>
              <w:pStyle w:val="Brdtekst"/>
              <w:rPr>
                <w:rFonts w:cs="Times New Roman"/>
                <w:bCs/>
              </w:rPr>
            </w:pPr>
          </w:p>
          <w:p w:rsidR="008952E8" w:rsidRDefault="006E633F" w:rsidP="008952E8">
            <w:pPr>
              <w:pStyle w:val="Brdtekst"/>
              <w:rPr>
                <w:rFonts w:cs="Times New Roman"/>
                <w:bCs/>
              </w:rPr>
            </w:pPr>
            <w:r>
              <w:rPr>
                <w:rFonts w:cs="Times New Roman"/>
                <w:bCs/>
              </w:rPr>
              <w:t xml:space="preserve">Ikke noe nytt – tema under </w:t>
            </w:r>
            <w:ins w:id="11" w:author="Selvaag, Elisabeth" w:date="2018-01-29T18:52:00Z">
              <w:r w:rsidR="000176A7">
                <w:rPr>
                  <w:rFonts w:cs="Times New Roman"/>
                  <w:bCs/>
                </w:rPr>
                <w:t>avdelings</w:t>
              </w:r>
            </w:ins>
            <w:r>
              <w:rPr>
                <w:rFonts w:cs="Times New Roman"/>
                <w:bCs/>
              </w:rPr>
              <w:t>overlegemøte og pediaterdagene</w:t>
            </w:r>
          </w:p>
          <w:p w:rsidR="008952E8" w:rsidRDefault="008952E8" w:rsidP="008952E8">
            <w:pPr>
              <w:pStyle w:val="Brdtekst"/>
              <w:rPr>
                <w:rFonts w:cs="Times New Roman"/>
                <w:bCs/>
              </w:rPr>
            </w:pPr>
          </w:p>
          <w:p w:rsidR="008952E8" w:rsidRDefault="008952E8" w:rsidP="008952E8">
            <w:pPr>
              <w:pStyle w:val="Brdtekst"/>
              <w:rPr>
                <w:rFonts w:cs="Times New Roman"/>
                <w:bCs/>
              </w:rPr>
            </w:pPr>
            <w:r>
              <w:rPr>
                <w:rFonts w:cs="Times New Roman"/>
                <w:bCs/>
              </w:rPr>
              <w:t>KU øn</w:t>
            </w:r>
            <w:r w:rsidR="00B16C6C">
              <w:rPr>
                <w:rFonts w:cs="Times New Roman"/>
                <w:bCs/>
              </w:rPr>
              <w:t>sk</w:t>
            </w:r>
            <w:r>
              <w:rPr>
                <w:rFonts w:cs="Times New Roman"/>
                <w:bCs/>
              </w:rPr>
              <w:t xml:space="preserve">er å ha </w:t>
            </w:r>
            <w:r w:rsidR="00B16C6C">
              <w:rPr>
                <w:rFonts w:cs="Times New Roman"/>
                <w:bCs/>
              </w:rPr>
              <w:t>ansvar for kvalitetsikring av tekster som skal ut på helsenorge.no og på felles nettløsning.</w:t>
            </w:r>
            <w:r>
              <w:rPr>
                <w:rFonts w:cs="Times New Roman"/>
                <w:bCs/>
              </w:rPr>
              <w:t xml:space="preserve"> Forslag om at </w:t>
            </w:r>
            <w:r w:rsidR="00E6011C">
              <w:rPr>
                <w:rFonts w:cs="Times New Roman"/>
                <w:bCs/>
              </w:rPr>
              <w:t>KU danner en</w:t>
            </w:r>
            <w:r>
              <w:rPr>
                <w:rFonts w:cs="Times New Roman"/>
                <w:bCs/>
              </w:rPr>
              <w:t xml:space="preserve"> arbeidsgruppe som </w:t>
            </w:r>
            <w:r w:rsidR="00E6011C">
              <w:rPr>
                <w:rFonts w:cs="Times New Roman"/>
                <w:bCs/>
              </w:rPr>
              <w:t>initierer</w:t>
            </w:r>
            <w:r>
              <w:rPr>
                <w:rFonts w:cs="Times New Roman"/>
                <w:bCs/>
              </w:rPr>
              <w:t xml:space="preserve"> og fullfører artikler til helsenorge og felles nettløsning.</w:t>
            </w:r>
          </w:p>
          <w:p w:rsidR="008952E8" w:rsidRDefault="008952E8" w:rsidP="008952E8">
            <w:pPr>
              <w:pStyle w:val="Brdtekst"/>
              <w:rPr>
                <w:rFonts w:cs="Times New Roman"/>
                <w:bCs/>
              </w:rPr>
            </w:pPr>
            <w:r>
              <w:rPr>
                <w:rFonts w:cs="Times New Roman"/>
                <w:bCs/>
              </w:rPr>
              <w:t>Toner ned samarbeid med NHI og økonomisk kompens</w:t>
            </w:r>
            <w:r w:rsidR="00E6011C">
              <w:rPr>
                <w:rFonts w:cs="Times New Roman"/>
                <w:bCs/>
              </w:rPr>
              <w:t>asjon. Fortsatt ønskelig at avdelings</w:t>
            </w:r>
            <w:r>
              <w:rPr>
                <w:rFonts w:cs="Times New Roman"/>
                <w:bCs/>
              </w:rPr>
              <w:t>leder</w:t>
            </w:r>
            <w:r w:rsidR="00E6011C">
              <w:rPr>
                <w:rFonts w:cs="Times New Roman"/>
                <w:bCs/>
              </w:rPr>
              <w:t>e</w:t>
            </w:r>
            <w:r>
              <w:rPr>
                <w:rFonts w:cs="Times New Roman"/>
                <w:bCs/>
              </w:rPr>
              <w:t xml:space="preserve"> setter av tid/legger til rette for utførelse av arbeidet.</w:t>
            </w:r>
          </w:p>
          <w:p w:rsidR="008952E8" w:rsidRDefault="008952E8" w:rsidP="008952E8">
            <w:pPr>
              <w:pStyle w:val="Brdtekst"/>
              <w:rPr>
                <w:rFonts w:cs="Times New Roman"/>
                <w:bCs/>
              </w:rPr>
            </w:pPr>
          </w:p>
          <w:p w:rsidR="008952E8" w:rsidRDefault="006E633F" w:rsidP="008952E8">
            <w:pPr>
              <w:pStyle w:val="Brdtekst"/>
              <w:rPr>
                <w:rFonts w:cs="Times New Roman"/>
                <w:bCs/>
              </w:rPr>
            </w:pPr>
            <w:r>
              <w:rPr>
                <w:rFonts w:cs="Times New Roman"/>
                <w:bCs/>
              </w:rPr>
              <w:t>Ikke noe aktuelt</w:t>
            </w:r>
          </w:p>
          <w:p w:rsidR="008952E8" w:rsidRDefault="008952E8" w:rsidP="008952E8">
            <w:pPr>
              <w:pStyle w:val="Brdtekst"/>
              <w:rPr>
                <w:rFonts w:cs="Times New Roman"/>
                <w:bCs/>
              </w:rPr>
            </w:pPr>
          </w:p>
          <w:p w:rsidR="008952E8" w:rsidRDefault="008952E8" w:rsidP="008952E8">
            <w:pPr>
              <w:pStyle w:val="Brdtekst"/>
              <w:rPr>
                <w:rFonts w:cs="Times New Roman"/>
                <w:bCs/>
              </w:rPr>
            </w:pPr>
          </w:p>
          <w:p w:rsidR="008952E8" w:rsidRDefault="008952E8" w:rsidP="008952E8">
            <w:pPr>
              <w:pStyle w:val="Brdtekst"/>
              <w:rPr>
                <w:rFonts w:cs="Times New Roman"/>
                <w:bCs/>
              </w:rPr>
            </w:pPr>
            <w:r>
              <w:rPr>
                <w:rFonts w:cs="Times New Roman"/>
                <w:bCs/>
              </w:rPr>
              <w:t>In</w:t>
            </w:r>
            <w:r w:rsidR="00B16C6C">
              <w:rPr>
                <w:rFonts w:cs="Times New Roman"/>
                <w:bCs/>
              </w:rPr>
              <w:t>nstilling fra IG nyfødtmedisin: Innskrenker behovet for</w:t>
            </w:r>
            <w:r>
              <w:rPr>
                <w:rFonts w:cs="Times New Roman"/>
                <w:bCs/>
              </w:rPr>
              <w:t xml:space="preserve"> CMV-screening. </w:t>
            </w:r>
            <w:r w:rsidR="00A3375D">
              <w:rPr>
                <w:rFonts w:cs="Times New Roman"/>
                <w:bCs/>
              </w:rPr>
              <w:t>Ut fra nasjonal faglig retningslinje utgitt i -16 må det i praksis</w:t>
            </w:r>
            <w:r>
              <w:rPr>
                <w:rFonts w:cs="Times New Roman"/>
                <w:bCs/>
              </w:rPr>
              <w:t xml:space="preserve"> g</w:t>
            </w:r>
            <w:r w:rsidR="002D38DB">
              <w:rPr>
                <w:rFonts w:cs="Times New Roman"/>
                <w:bCs/>
              </w:rPr>
              <w:t xml:space="preserve">jøres </w:t>
            </w:r>
            <w:r w:rsidR="00A3375D">
              <w:rPr>
                <w:rFonts w:cs="Times New Roman"/>
                <w:bCs/>
              </w:rPr>
              <w:t xml:space="preserve">CMV-screening </w:t>
            </w:r>
            <w:r w:rsidR="002D38DB">
              <w:rPr>
                <w:rFonts w:cs="Times New Roman"/>
                <w:bCs/>
              </w:rPr>
              <w:t xml:space="preserve">av </w:t>
            </w:r>
            <w:r w:rsidR="00914124">
              <w:rPr>
                <w:rFonts w:cs="Times New Roman"/>
                <w:bCs/>
              </w:rPr>
              <w:t xml:space="preserve">nesten </w:t>
            </w:r>
            <w:r w:rsidR="002D38DB">
              <w:rPr>
                <w:rFonts w:cs="Times New Roman"/>
                <w:bCs/>
              </w:rPr>
              <w:t xml:space="preserve">alle barn født før uke </w:t>
            </w:r>
            <w:r>
              <w:rPr>
                <w:rFonts w:cs="Times New Roman"/>
                <w:bCs/>
              </w:rPr>
              <w:t xml:space="preserve">34 </w:t>
            </w:r>
            <w:r w:rsidR="00914124">
              <w:rPr>
                <w:rFonts w:cs="Times New Roman"/>
                <w:bCs/>
              </w:rPr>
              <w:t>da det er</w:t>
            </w:r>
            <w:r>
              <w:rPr>
                <w:rFonts w:cs="Times New Roman"/>
                <w:bCs/>
              </w:rPr>
              <w:t xml:space="preserve"> vanskeli</w:t>
            </w:r>
            <w:r w:rsidR="00B16C6C">
              <w:rPr>
                <w:rFonts w:cs="Times New Roman"/>
                <w:bCs/>
              </w:rPr>
              <w:t xml:space="preserve">g å teste </w:t>
            </w:r>
            <w:r w:rsidR="00A3375D">
              <w:rPr>
                <w:rFonts w:cs="Times New Roman"/>
                <w:bCs/>
              </w:rPr>
              <w:t>disse med OAE. K</w:t>
            </w:r>
            <w:r w:rsidR="00B16C6C">
              <w:rPr>
                <w:rFonts w:cs="Times New Roman"/>
                <w:bCs/>
              </w:rPr>
              <w:t>a</w:t>
            </w:r>
            <w:r>
              <w:rPr>
                <w:rFonts w:cs="Times New Roman"/>
                <w:bCs/>
              </w:rPr>
              <w:t>n teste disse</w:t>
            </w:r>
            <w:r w:rsidR="00914124">
              <w:rPr>
                <w:rFonts w:cs="Times New Roman"/>
                <w:bCs/>
              </w:rPr>
              <w:t xml:space="preserve"> med OAE</w:t>
            </w:r>
            <w:r>
              <w:rPr>
                <w:rFonts w:cs="Times New Roman"/>
                <w:bCs/>
              </w:rPr>
              <w:t xml:space="preserve"> nær</w:t>
            </w:r>
            <w:r w:rsidR="00914124">
              <w:rPr>
                <w:rFonts w:cs="Times New Roman"/>
                <w:bCs/>
              </w:rPr>
              <w:t>mere termin uten å tape på det</w:t>
            </w:r>
            <w:r>
              <w:rPr>
                <w:rFonts w:cs="Times New Roman"/>
                <w:bCs/>
              </w:rPr>
              <w:t xml:space="preserve">. </w:t>
            </w:r>
          </w:p>
          <w:p w:rsidR="008952E8" w:rsidRDefault="008952E8" w:rsidP="008952E8">
            <w:pPr>
              <w:pStyle w:val="Brdtekst"/>
              <w:rPr>
                <w:rFonts w:cs="Times New Roman"/>
                <w:bCs/>
              </w:rPr>
            </w:pPr>
          </w:p>
          <w:p w:rsidR="008952E8" w:rsidRPr="002261C3" w:rsidRDefault="00B16C6C" w:rsidP="008952E8">
            <w:pPr>
              <w:pStyle w:val="Brdtekst"/>
              <w:rPr>
                <w:rFonts w:cs="Times New Roman"/>
                <w:bCs/>
              </w:rPr>
            </w:pPr>
            <w:r>
              <w:rPr>
                <w:rFonts w:cs="Times New Roman"/>
                <w:bCs/>
              </w:rPr>
              <w:t>Intet aktuelt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Default="008952E8" w:rsidP="008952E8">
            <w:pPr>
              <w:pStyle w:val="Brdtekst"/>
              <w:rPr>
                <w:rFonts w:cs="Times New Roman"/>
                <w:b/>
                <w:bCs/>
              </w:rPr>
            </w:pPr>
          </w:p>
          <w:p w:rsidR="006E633F" w:rsidRDefault="006E633F" w:rsidP="008952E8">
            <w:pPr>
              <w:pStyle w:val="Brdtekst"/>
              <w:rPr>
                <w:rFonts w:cs="Times New Roman"/>
                <w:b/>
                <w:bCs/>
              </w:rPr>
            </w:pPr>
          </w:p>
          <w:p w:rsidR="006E633F" w:rsidRDefault="006E633F" w:rsidP="008952E8">
            <w:pPr>
              <w:pStyle w:val="Brdtekst"/>
              <w:rPr>
                <w:rFonts w:cs="Times New Roman"/>
                <w:b/>
                <w:bCs/>
              </w:rPr>
            </w:pPr>
          </w:p>
          <w:p w:rsidR="006E633F" w:rsidRDefault="006E633F" w:rsidP="008952E8">
            <w:pPr>
              <w:pStyle w:val="Brdtekst"/>
              <w:rPr>
                <w:rFonts w:cs="Times New Roman"/>
                <w:b/>
                <w:bCs/>
              </w:rPr>
            </w:pPr>
          </w:p>
          <w:p w:rsidR="006E633F" w:rsidRDefault="006E633F" w:rsidP="008952E8">
            <w:pPr>
              <w:pStyle w:val="Brdtekst"/>
              <w:rPr>
                <w:rFonts w:cs="Times New Roman"/>
                <w:b/>
                <w:bCs/>
              </w:rPr>
            </w:pPr>
            <w:r>
              <w:rPr>
                <w:rFonts w:cs="Times New Roman"/>
                <w:b/>
                <w:bCs/>
              </w:rPr>
              <w:t>KS</w:t>
            </w:r>
          </w:p>
          <w:p w:rsidR="006E633F" w:rsidRDefault="006E633F" w:rsidP="008952E8">
            <w:pPr>
              <w:pStyle w:val="Brdtekst"/>
              <w:rPr>
                <w:rFonts w:cs="Times New Roman"/>
                <w:b/>
                <w:bCs/>
              </w:rPr>
            </w:pPr>
          </w:p>
          <w:p w:rsidR="006E633F" w:rsidRDefault="006E633F" w:rsidP="008952E8">
            <w:pPr>
              <w:pStyle w:val="Brdtekst"/>
              <w:rPr>
                <w:rFonts w:cs="Times New Roman"/>
                <w:b/>
                <w:bCs/>
              </w:rPr>
            </w:pPr>
          </w:p>
          <w:p w:rsidR="006E633F" w:rsidRDefault="006E633F" w:rsidP="008952E8">
            <w:pPr>
              <w:pStyle w:val="Brdtekst"/>
              <w:rPr>
                <w:rFonts w:cs="Times New Roman"/>
                <w:b/>
                <w:bCs/>
              </w:rPr>
            </w:pPr>
          </w:p>
          <w:p w:rsidR="006E633F" w:rsidRDefault="006E633F" w:rsidP="008952E8">
            <w:pPr>
              <w:pStyle w:val="Brdtekst"/>
              <w:rPr>
                <w:rFonts w:cs="Times New Roman"/>
                <w:b/>
                <w:bCs/>
              </w:rPr>
            </w:pPr>
          </w:p>
          <w:p w:rsidR="006E633F" w:rsidRDefault="006E633F" w:rsidP="008952E8">
            <w:pPr>
              <w:pStyle w:val="Brdtekst"/>
              <w:rPr>
                <w:rFonts w:cs="Times New Roman"/>
                <w:b/>
                <w:bCs/>
              </w:rPr>
            </w:pPr>
          </w:p>
          <w:p w:rsidR="006E633F" w:rsidRDefault="006E633F" w:rsidP="008952E8">
            <w:pPr>
              <w:pStyle w:val="Brdtekst"/>
              <w:rPr>
                <w:rFonts w:cs="Times New Roman"/>
                <w:b/>
                <w:bCs/>
              </w:rPr>
            </w:pPr>
          </w:p>
          <w:p w:rsidR="006E633F" w:rsidRDefault="006E633F" w:rsidP="008952E8">
            <w:pPr>
              <w:pStyle w:val="Brdtekst"/>
              <w:rPr>
                <w:rFonts w:cs="Times New Roman"/>
                <w:b/>
                <w:bCs/>
              </w:rPr>
            </w:pPr>
          </w:p>
          <w:p w:rsidR="006E633F" w:rsidRDefault="006E633F" w:rsidP="008952E8">
            <w:pPr>
              <w:pStyle w:val="Brdtekst"/>
              <w:rPr>
                <w:rFonts w:cs="Times New Roman"/>
                <w:b/>
                <w:bCs/>
              </w:rPr>
            </w:pPr>
          </w:p>
          <w:p w:rsidR="006E633F" w:rsidRDefault="006E633F" w:rsidP="008952E8">
            <w:pPr>
              <w:pStyle w:val="Brdtekst"/>
              <w:rPr>
                <w:rFonts w:cs="Times New Roman"/>
                <w:b/>
                <w:bCs/>
              </w:rPr>
            </w:pPr>
          </w:p>
          <w:p w:rsidR="006E633F" w:rsidRDefault="006E633F" w:rsidP="008952E8">
            <w:pPr>
              <w:pStyle w:val="Brdtekst"/>
              <w:rPr>
                <w:rFonts w:cs="Times New Roman"/>
                <w:b/>
                <w:bCs/>
              </w:rPr>
            </w:pPr>
          </w:p>
          <w:p w:rsidR="00784D26" w:rsidRDefault="00784D26" w:rsidP="008952E8">
            <w:pPr>
              <w:pStyle w:val="Brdtekst"/>
              <w:rPr>
                <w:rFonts w:cs="Times New Roman"/>
                <w:b/>
                <w:bCs/>
              </w:rPr>
            </w:pPr>
          </w:p>
          <w:p w:rsidR="006E633F" w:rsidRPr="002261C3" w:rsidRDefault="006E633F" w:rsidP="008952E8">
            <w:pPr>
              <w:pStyle w:val="Brdtekst"/>
              <w:rPr>
                <w:rFonts w:cs="Times New Roman"/>
                <w:b/>
                <w:bCs/>
              </w:rPr>
            </w:pPr>
            <w:r>
              <w:rPr>
                <w:rFonts w:cs="Times New Roman"/>
                <w:b/>
                <w:bCs/>
              </w:rPr>
              <w:t>IK</w:t>
            </w:r>
          </w:p>
        </w:tc>
      </w:tr>
      <w:tr w:rsidR="008952E8" w:rsidRPr="00784D26" w:rsidTr="008C4393">
        <w:trPr>
          <w:trHeight w:val="664"/>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lang w:val="nb-NO"/>
              </w:rPr>
            </w:pPr>
            <w:r>
              <w:rPr>
                <w:rFonts w:cs="Times New Roman"/>
                <w:lang w:val="nb-NO"/>
              </w:rPr>
              <w:t>12</w:t>
            </w:r>
            <w:r w:rsidRPr="002261C3">
              <w:rPr>
                <w:rFonts w:cs="Times New Roman"/>
                <w:lang w:val="nb-NO"/>
              </w:rPr>
              <w:t>.1</w:t>
            </w:r>
            <w:r>
              <w:rPr>
                <w:rFonts w:cs="Times New Roman"/>
                <w:lang w:val="nb-NO"/>
              </w:rPr>
              <w:t>8</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b/>
                <w:bCs/>
                <w:lang w:val="nb-NO"/>
              </w:rPr>
            </w:pPr>
            <w:r w:rsidRPr="002261C3">
              <w:rPr>
                <w:rFonts w:cs="Times New Roman"/>
                <w:b/>
                <w:bCs/>
                <w:lang w:val="nb-NO"/>
              </w:rPr>
              <w:t>Møter og kongresser</w:t>
            </w:r>
          </w:p>
          <w:p w:rsidR="008952E8" w:rsidRDefault="008952E8" w:rsidP="008952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nb-NO"/>
              </w:rPr>
            </w:pPr>
            <w:r>
              <w:rPr>
                <w:rFonts w:eastAsia="Times New Roman"/>
                <w:color w:val="000000"/>
                <w:bdr w:val="none" w:sz="0" w:space="0" w:color="auto"/>
                <w:lang w:val="nb-NO"/>
              </w:rPr>
              <w:t>- K</w:t>
            </w:r>
            <w:r w:rsidRPr="0004399E">
              <w:rPr>
                <w:rFonts w:eastAsia="Times New Roman"/>
                <w:color w:val="000000"/>
                <w:bdr w:val="none" w:sz="0" w:space="0" w:color="auto"/>
                <w:lang w:val="nb-NO"/>
              </w:rPr>
              <w:t xml:space="preserve">onferanse og workshop </w:t>
            </w:r>
            <w:r w:rsidR="00D64AA9">
              <w:rPr>
                <w:rFonts w:eastAsia="Times New Roman"/>
                <w:color w:val="000000"/>
                <w:bdr w:val="none" w:sz="0" w:space="0" w:color="auto"/>
                <w:lang w:val="nb-NO"/>
              </w:rPr>
              <w:t xml:space="preserve">”Gjør kloke valg” </w:t>
            </w:r>
            <w:r w:rsidRPr="0004399E">
              <w:rPr>
                <w:rFonts w:eastAsia="Times New Roman"/>
                <w:color w:val="000000"/>
                <w:bdr w:val="none" w:sz="0" w:space="0" w:color="auto"/>
                <w:lang w:val="nb-NO"/>
              </w:rPr>
              <w:t>for fagmedisinske foreninger</w:t>
            </w:r>
            <w:r>
              <w:rPr>
                <w:rFonts w:eastAsia="Times New Roman"/>
                <w:color w:val="000000"/>
                <w:bdr w:val="none" w:sz="0" w:space="0" w:color="auto"/>
                <w:lang w:val="nb-NO"/>
              </w:rPr>
              <w:t>,</w:t>
            </w:r>
            <w:r w:rsidR="00D64AA9">
              <w:rPr>
                <w:rFonts w:eastAsia="Times New Roman"/>
                <w:color w:val="000000"/>
                <w:bdr w:val="none" w:sz="0" w:space="0" w:color="auto"/>
                <w:lang w:val="nb-NO"/>
              </w:rPr>
              <w:t xml:space="preserve"> </w:t>
            </w:r>
            <w:r w:rsidR="00AF502B">
              <w:rPr>
                <w:rFonts w:eastAsia="Times New Roman"/>
                <w:color w:val="000000"/>
                <w:bdr w:val="none" w:sz="0" w:space="0" w:color="auto"/>
                <w:lang w:val="nb-NO"/>
              </w:rPr>
              <w:t>13.-</w:t>
            </w:r>
            <w:r w:rsidR="00914124">
              <w:rPr>
                <w:rFonts w:eastAsia="Times New Roman"/>
                <w:color w:val="000000"/>
                <w:bdr w:val="none" w:sz="0" w:space="0" w:color="auto"/>
                <w:lang w:val="nb-NO"/>
              </w:rPr>
              <w:t>14.</w:t>
            </w:r>
            <w:r w:rsidRPr="0004399E">
              <w:rPr>
                <w:rFonts w:eastAsia="Times New Roman"/>
                <w:color w:val="000000"/>
                <w:bdr w:val="none" w:sz="0" w:space="0" w:color="auto"/>
                <w:lang w:val="nb-NO"/>
              </w:rPr>
              <w:t> Mars</w:t>
            </w:r>
          </w:p>
          <w:p w:rsidR="008952E8" w:rsidRDefault="008952E8" w:rsidP="008952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nb-NO"/>
              </w:rPr>
            </w:pPr>
          </w:p>
          <w:p w:rsidR="008952E8" w:rsidRPr="00316F15" w:rsidRDefault="008952E8" w:rsidP="008952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nb-NO"/>
              </w:rPr>
            </w:pPr>
            <w:r>
              <w:rPr>
                <w:rFonts w:eastAsia="Times New Roman"/>
                <w:color w:val="000000"/>
                <w:bdr w:val="none" w:sz="0" w:space="0" w:color="auto"/>
                <w:lang w:val="nb-NO"/>
              </w:rPr>
              <w:t>- Rundebordsmøte om energidrikk, 31.01.17</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b/>
              </w:rPr>
            </w:pPr>
          </w:p>
          <w:p w:rsidR="008952E8" w:rsidRDefault="00AF502B" w:rsidP="008952E8">
            <w:pPr>
              <w:pStyle w:val="Brdtekst"/>
              <w:rPr>
                <w:rFonts w:cs="Times New Roman"/>
              </w:rPr>
            </w:pPr>
            <w:r>
              <w:rPr>
                <w:rFonts w:cs="Times New Roman"/>
              </w:rPr>
              <w:t xml:space="preserve">Den </w:t>
            </w:r>
            <w:r w:rsidR="008952E8">
              <w:rPr>
                <w:rFonts w:cs="Times New Roman"/>
              </w:rPr>
              <w:t>13.</w:t>
            </w:r>
            <w:r>
              <w:rPr>
                <w:rFonts w:cs="Times New Roman"/>
              </w:rPr>
              <w:t xml:space="preserve"> er det </w:t>
            </w:r>
            <w:r w:rsidR="008952E8">
              <w:rPr>
                <w:rFonts w:cs="Times New Roman"/>
              </w:rPr>
              <w:t>fellessesjoner med inviterte foredragsholdere</w:t>
            </w:r>
            <w:r w:rsidR="00D64AA9">
              <w:rPr>
                <w:rFonts w:cs="Times New Roman"/>
              </w:rPr>
              <w:t>. Den 14. Workshops. Konferansen er mest aktuell for arbeids</w:t>
            </w:r>
            <w:r w:rsidR="008952E8">
              <w:rPr>
                <w:rFonts w:cs="Times New Roman"/>
              </w:rPr>
              <w:t>gruppe</w:t>
            </w:r>
            <w:r w:rsidR="00D64AA9">
              <w:rPr>
                <w:rFonts w:cs="Times New Roman"/>
              </w:rPr>
              <w:t>n</w:t>
            </w:r>
            <w:r w:rsidR="008952E8">
              <w:rPr>
                <w:rFonts w:cs="Times New Roman"/>
              </w:rPr>
              <w:t xml:space="preserve"> for kloke valg.</w:t>
            </w:r>
          </w:p>
          <w:p w:rsidR="008952E8" w:rsidRDefault="008952E8" w:rsidP="008952E8">
            <w:pPr>
              <w:pStyle w:val="Brdtekst"/>
              <w:rPr>
                <w:rFonts w:cs="Times New Roman"/>
              </w:rPr>
            </w:pPr>
          </w:p>
          <w:p w:rsidR="008952E8" w:rsidRPr="00E8568C" w:rsidRDefault="008952E8" w:rsidP="008952E8">
            <w:pPr>
              <w:pStyle w:val="Brdtekst"/>
              <w:rPr>
                <w:rFonts w:cs="Times New Roman"/>
              </w:rPr>
            </w:pPr>
            <w:r>
              <w:rPr>
                <w:rFonts w:cs="Times New Roman"/>
              </w:rPr>
              <w:t>Svarer at vi støtter saken. Lillehammer hadde kasuistikk ang. dette</w:t>
            </w:r>
            <w:r w:rsidR="006E633F">
              <w:rPr>
                <w:rFonts w:cs="Times New Roman"/>
              </w:rPr>
              <w:t xml:space="preserve"> for en tid tilbake</w:t>
            </w:r>
            <w:r>
              <w:rPr>
                <w:rFonts w:cs="Times New Roman"/>
              </w:rPr>
              <w:t>. KS hører med noen derfra ønsker å stille.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Default="008952E8" w:rsidP="008952E8">
            <w:pPr>
              <w:pStyle w:val="Brdtekst"/>
              <w:rPr>
                <w:rFonts w:cs="Times New Roman"/>
                <w:b/>
                <w:bCs/>
              </w:rPr>
            </w:pPr>
          </w:p>
          <w:p w:rsidR="00D64AA9" w:rsidRDefault="00D64AA9" w:rsidP="008952E8">
            <w:pPr>
              <w:pStyle w:val="Brdtekst"/>
              <w:rPr>
                <w:rFonts w:cs="Times New Roman"/>
                <w:b/>
                <w:bCs/>
              </w:rPr>
            </w:pPr>
            <w:r>
              <w:rPr>
                <w:rFonts w:cs="Times New Roman"/>
                <w:b/>
                <w:bCs/>
              </w:rPr>
              <w:t>KS?</w:t>
            </w:r>
          </w:p>
          <w:p w:rsidR="00D64AA9" w:rsidRDefault="00D64AA9" w:rsidP="008952E8">
            <w:pPr>
              <w:pStyle w:val="Brdtekst"/>
              <w:rPr>
                <w:rFonts w:cs="Times New Roman"/>
                <w:b/>
                <w:bCs/>
              </w:rPr>
            </w:pPr>
          </w:p>
          <w:p w:rsidR="00D64AA9" w:rsidRDefault="00D64AA9" w:rsidP="008952E8">
            <w:pPr>
              <w:pStyle w:val="Brdtekst"/>
              <w:rPr>
                <w:rFonts w:cs="Times New Roman"/>
                <w:b/>
                <w:bCs/>
              </w:rPr>
            </w:pPr>
          </w:p>
          <w:p w:rsidR="00D64AA9" w:rsidRDefault="00D64AA9" w:rsidP="008952E8">
            <w:pPr>
              <w:pStyle w:val="Brdtekst"/>
              <w:rPr>
                <w:rFonts w:cs="Times New Roman"/>
                <w:b/>
                <w:bCs/>
              </w:rPr>
            </w:pPr>
          </w:p>
          <w:p w:rsidR="00D64AA9" w:rsidRPr="002261C3" w:rsidRDefault="00D64AA9" w:rsidP="008952E8">
            <w:pPr>
              <w:pStyle w:val="Brdtekst"/>
              <w:rPr>
                <w:rFonts w:cs="Times New Roman"/>
                <w:b/>
                <w:bCs/>
              </w:rPr>
            </w:pPr>
            <w:r>
              <w:rPr>
                <w:rFonts w:cs="Times New Roman"/>
                <w:b/>
                <w:bCs/>
              </w:rPr>
              <w:t>KS</w:t>
            </w:r>
          </w:p>
        </w:tc>
      </w:tr>
      <w:tr w:rsidR="008952E8" w:rsidRPr="00590A85" w:rsidTr="008C4393">
        <w:trPr>
          <w:trHeight w:val="570"/>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lang w:val="nb-NO"/>
              </w:rPr>
            </w:pPr>
            <w:r>
              <w:rPr>
                <w:rFonts w:cs="Times New Roman"/>
                <w:lang w:val="nb-NO"/>
              </w:rPr>
              <w:t>13</w:t>
            </w:r>
            <w:r w:rsidRPr="002261C3">
              <w:rPr>
                <w:rFonts w:cs="Times New Roman"/>
                <w:lang w:val="nb-NO"/>
              </w:rPr>
              <w:t>.1</w:t>
            </w:r>
            <w:r>
              <w:rPr>
                <w:rFonts w:cs="Times New Roman"/>
                <w:lang w:val="nb-NO"/>
              </w:rPr>
              <w:t>8</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lang w:val="nb-NO"/>
              </w:rPr>
            </w:pPr>
            <w:r w:rsidRPr="002261C3">
              <w:rPr>
                <w:rFonts w:cs="Times New Roman"/>
                <w:b/>
                <w:bCs/>
                <w:lang w:val="nb-NO"/>
              </w:rPr>
              <w:t>Oppnevninger</w:t>
            </w:r>
            <w:r w:rsidRPr="002261C3">
              <w:rPr>
                <w:rFonts w:cs="Times New Roman"/>
                <w:lang w:val="nb-NO"/>
              </w:rPr>
              <w:t xml:space="preserve"> </w:t>
            </w:r>
          </w:p>
          <w:p w:rsidR="008952E8" w:rsidRDefault="008952E8" w:rsidP="008952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nb-NO"/>
              </w:rPr>
            </w:pPr>
            <w:r>
              <w:rPr>
                <w:lang w:val="nb-NO"/>
              </w:rPr>
              <w:t xml:space="preserve">- </w:t>
            </w:r>
            <w:r w:rsidRPr="00361B2B">
              <w:rPr>
                <w:rFonts w:eastAsia="Times New Roman"/>
                <w:color w:val="000000"/>
                <w:bdr w:val="none" w:sz="0" w:space="0" w:color="auto"/>
                <w:lang w:val="nb-NO"/>
              </w:rPr>
              <w:t>Vararepresentant til Norsk Resuscitasjonsråd (de som sitter der pt. ønsker å komme med forslag)</w:t>
            </w:r>
          </w:p>
          <w:p w:rsidR="008952E8" w:rsidRDefault="008952E8" w:rsidP="008952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nb-NO"/>
              </w:rPr>
            </w:pPr>
          </w:p>
          <w:p w:rsidR="008952E8" w:rsidRPr="00361B2B" w:rsidRDefault="008952E8" w:rsidP="008952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nb-NO"/>
              </w:rPr>
            </w:pPr>
          </w:p>
          <w:p w:rsidR="008952E8" w:rsidRPr="007C07BC" w:rsidRDefault="008952E8" w:rsidP="008952E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nb-NO"/>
              </w:rPr>
            </w:pPr>
            <w:r>
              <w:rPr>
                <w:rFonts w:eastAsia="Times New Roman"/>
                <w:color w:val="000000"/>
                <w:bdr w:val="none" w:sz="0" w:space="0" w:color="auto"/>
                <w:lang w:val="nb-NO"/>
              </w:rPr>
              <w:t>- 2-3 kandidater til</w:t>
            </w:r>
            <w:r w:rsidRPr="00361B2B">
              <w:rPr>
                <w:rFonts w:eastAsia="Times New Roman"/>
                <w:color w:val="000000"/>
                <w:bdr w:val="none" w:sz="0" w:space="0" w:color="auto"/>
                <w:lang w:val="nb-NO"/>
              </w:rPr>
              <w:t xml:space="preserve"> </w:t>
            </w:r>
            <w:r>
              <w:rPr>
                <w:rFonts w:eastAsia="Times New Roman"/>
                <w:color w:val="000000"/>
                <w:bdr w:val="none" w:sz="0" w:space="0" w:color="auto"/>
                <w:lang w:val="nb-NO"/>
              </w:rPr>
              <w:t>komité</w:t>
            </w:r>
            <w:r w:rsidRPr="00361B2B">
              <w:rPr>
                <w:rFonts w:eastAsia="Times New Roman"/>
                <w:color w:val="000000"/>
                <w:bdr w:val="none" w:sz="0" w:space="0" w:color="auto"/>
                <w:lang w:val="nb-NO"/>
              </w:rPr>
              <w:t xml:space="preserve"> for to legat</w:t>
            </w:r>
            <w:r>
              <w:rPr>
                <w:rFonts w:eastAsia="Times New Roman"/>
                <w:color w:val="000000"/>
                <w:bdr w:val="none" w:sz="0" w:space="0" w:color="auto"/>
                <w:lang w:val="nb-NO"/>
              </w:rPr>
              <w:t>er</w:t>
            </w:r>
            <w:r w:rsidRPr="00361B2B">
              <w:rPr>
                <w:rFonts w:eastAsia="Times New Roman"/>
                <w:color w:val="000000"/>
                <w:bdr w:val="none" w:sz="0" w:space="0" w:color="auto"/>
                <w:lang w:val="nb-NO"/>
              </w:rPr>
              <w:t xml:space="preserve"> i Legeforeningen</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Default="008952E8"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Cs/>
                <w:sz w:val="20"/>
                <w:szCs w:val="20"/>
              </w:rPr>
            </w:pPr>
          </w:p>
          <w:p w:rsidR="008952E8" w:rsidRDefault="00CB04B6"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Cs/>
                <w:sz w:val="20"/>
                <w:szCs w:val="20"/>
              </w:rPr>
            </w:pPr>
            <w:r>
              <w:rPr>
                <w:rFonts w:ascii="Times New Roman" w:hAnsi="Times New Roman" w:cs="Times New Roman"/>
                <w:bCs/>
                <w:sz w:val="20"/>
                <w:szCs w:val="20"/>
              </w:rPr>
              <w:t xml:space="preserve">Forlag fra Thomas Rajka som </w:t>
            </w:r>
            <w:r w:rsidR="008952E8">
              <w:rPr>
                <w:rFonts w:ascii="Times New Roman" w:hAnsi="Times New Roman" w:cs="Times New Roman"/>
                <w:bCs/>
                <w:sz w:val="20"/>
                <w:szCs w:val="20"/>
              </w:rPr>
              <w:t>representerer store barn.</w:t>
            </w:r>
          </w:p>
          <w:p w:rsidR="008952E8" w:rsidRDefault="00AB16EB"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Cs/>
                <w:sz w:val="20"/>
                <w:szCs w:val="20"/>
              </w:rPr>
            </w:pPr>
            <w:r>
              <w:rPr>
                <w:rFonts w:ascii="Times New Roman" w:hAnsi="Times New Roman" w:cs="Times New Roman"/>
                <w:bCs/>
                <w:sz w:val="20"/>
                <w:szCs w:val="20"/>
              </w:rPr>
              <w:t>Forøvrig sitter Terje Alsaker og Tor Einar Calisch fra NBF.</w:t>
            </w:r>
          </w:p>
          <w:p w:rsidR="008952E8" w:rsidRDefault="008952E8"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Cs/>
                <w:sz w:val="20"/>
                <w:szCs w:val="20"/>
              </w:rPr>
            </w:pPr>
            <w:r>
              <w:rPr>
                <w:rFonts w:ascii="Times New Roman" w:hAnsi="Times New Roman" w:cs="Times New Roman"/>
                <w:bCs/>
                <w:sz w:val="20"/>
                <w:szCs w:val="20"/>
              </w:rPr>
              <w:t xml:space="preserve">Harald dalen </w:t>
            </w:r>
            <w:r w:rsidR="004D77B6">
              <w:rPr>
                <w:rFonts w:ascii="Times New Roman" w:hAnsi="Times New Roman" w:cs="Times New Roman"/>
                <w:bCs/>
                <w:sz w:val="20"/>
                <w:szCs w:val="20"/>
              </w:rPr>
              <w:t>ønsker</w:t>
            </w:r>
            <w:r>
              <w:rPr>
                <w:rFonts w:ascii="Times New Roman" w:hAnsi="Times New Roman" w:cs="Times New Roman"/>
                <w:bCs/>
                <w:sz w:val="20"/>
                <w:szCs w:val="20"/>
              </w:rPr>
              <w:t xml:space="preserve"> avløsning.</w:t>
            </w:r>
          </w:p>
          <w:p w:rsidR="008952E8" w:rsidRDefault="008952E8"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Cs/>
                <w:sz w:val="20"/>
                <w:szCs w:val="20"/>
              </w:rPr>
            </w:pPr>
            <w:r>
              <w:rPr>
                <w:rFonts w:ascii="Times New Roman" w:hAnsi="Times New Roman" w:cs="Times New Roman"/>
                <w:bCs/>
                <w:sz w:val="20"/>
                <w:szCs w:val="20"/>
              </w:rPr>
              <w:t>Spør Marianne Nordhov, deretter Janicke Syltern.</w:t>
            </w:r>
          </w:p>
          <w:p w:rsidR="008952E8" w:rsidRDefault="008952E8"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Cs/>
                <w:sz w:val="20"/>
                <w:szCs w:val="20"/>
              </w:rPr>
            </w:pPr>
          </w:p>
          <w:p w:rsidR="008952E8" w:rsidRPr="00834C7C" w:rsidRDefault="009E7E5C" w:rsidP="008952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Cs/>
                <w:sz w:val="20"/>
                <w:szCs w:val="20"/>
              </w:rPr>
            </w:pPr>
            <w:r>
              <w:rPr>
                <w:rFonts w:ascii="Times New Roman" w:hAnsi="Times New Roman" w:cs="Times New Roman"/>
                <w:bCs/>
                <w:sz w:val="20"/>
                <w:szCs w:val="20"/>
              </w:rPr>
              <w:t>KS forespør Ingeborg S</w:t>
            </w:r>
            <w:r w:rsidR="00E23329">
              <w:rPr>
                <w:rFonts w:ascii="Times New Roman" w:hAnsi="Times New Roman" w:cs="Times New Roman"/>
                <w:bCs/>
                <w:sz w:val="20"/>
                <w:szCs w:val="20"/>
              </w:rPr>
              <w:t>midesang (St.Olav</w:t>
            </w:r>
            <w:r w:rsidR="008952E8">
              <w:rPr>
                <w:rFonts w:ascii="Times New Roman" w:hAnsi="Times New Roman" w:cs="Times New Roman"/>
                <w:bCs/>
                <w:sz w:val="20"/>
                <w:szCs w:val="20"/>
              </w:rPr>
              <w:t xml:space="preserve">), Roald Bolle </w:t>
            </w:r>
            <w:r w:rsidR="00E23329">
              <w:rPr>
                <w:rFonts w:ascii="Times New Roman" w:hAnsi="Times New Roman" w:cs="Times New Roman"/>
                <w:bCs/>
                <w:sz w:val="20"/>
                <w:szCs w:val="20"/>
              </w:rPr>
              <w:t>(</w:t>
            </w:r>
            <w:r w:rsidR="008952E8">
              <w:rPr>
                <w:rFonts w:ascii="Times New Roman" w:hAnsi="Times New Roman" w:cs="Times New Roman"/>
                <w:bCs/>
                <w:sz w:val="20"/>
                <w:szCs w:val="20"/>
              </w:rPr>
              <w:t>UNN</w:t>
            </w:r>
            <w:r w:rsidR="00E23329">
              <w:rPr>
                <w:rFonts w:ascii="Times New Roman" w:hAnsi="Times New Roman" w:cs="Times New Roman"/>
                <w:bCs/>
                <w:sz w:val="20"/>
                <w:szCs w:val="20"/>
              </w:rPr>
              <w:t>)</w:t>
            </w:r>
            <w:r w:rsidR="008952E8">
              <w:rPr>
                <w:rFonts w:ascii="Times New Roman" w:hAnsi="Times New Roman" w:cs="Times New Roman"/>
                <w:bCs/>
                <w:sz w:val="20"/>
                <w:szCs w:val="20"/>
              </w:rPr>
              <w:t xml:space="preserve">. </w:t>
            </w:r>
            <w:r w:rsidR="001A34B3">
              <w:rPr>
                <w:rFonts w:ascii="Times New Roman" w:hAnsi="Times New Roman" w:cs="Times New Roman"/>
                <w:bCs/>
                <w:sz w:val="20"/>
                <w:szCs w:val="20"/>
              </w:rPr>
              <w:t xml:space="preserve">Videre </w:t>
            </w:r>
            <w:r w:rsidR="008952E8">
              <w:rPr>
                <w:rFonts w:ascii="Times New Roman" w:hAnsi="Times New Roman" w:cs="Times New Roman"/>
                <w:bCs/>
                <w:sz w:val="20"/>
                <w:szCs w:val="20"/>
              </w:rPr>
              <w:t>Oddmund Søvik</w:t>
            </w:r>
            <w:r w:rsidR="001A34B3">
              <w:rPr>
                <w:rFonts w:ascii="Times New Roman" w:hAnsi="Times New Roman" w:cs="Times New Roman"/>
                <w:bCs/>
                <w:sz w:val="20"/>
                <w:szCs w:val="20"/>
              </w:rPr>
              <w:t xml:space="preserve"> (Haukeland) og Anne Kirsti H</w:t>
            </w:r>
            <w:r w:rsidR="00834C7C">
              <w:rPr>
                <w:rFonts w:ascii="Times New Roman" w:hAnsi="Times New Roman" w:cs="Times New Roman"/>
                <w:bCs/>
                <w:sz w:val="20"/>
                <w:szCs w:val="20"/>
              </w:rPr>
              <w:t>ø</w:t>
            </w:r>
            <w:r w:rsidR="008952E8">
              <w:rPr>
                <w:rFonts w:ascii="Times New Roman" w:hAnsi="Times New Roman" w:cs="Times New Roman"/>
                <w:bCs/>
                <w:sz w:val="20"/>
                <w:szCs w:val="20"/>
              </w:rPr>
              <w:t>gåsen</w:t>
            </w:r>
            <w:r w:rsidR="00834C7C">
              <w:rPr>
                <w:rFonts w:ascii="Times New Roman" w:hAnsi="Times New Roman" w:cs="Times New Roman"/>
                <w:bCs/>
                <w:sz w:val="20"/>
                <w:szCs w:val="20"/>
              </w:rPr>
              <w:t xml:space="preserve"> (Lillehammer)</w:t>
            </w:r>
            <w:r w:rsidR="008952E8">
              <w:rPr>
                <w:rFonts w:ascii="Times New Roman" w:hAnsi="Times New Roman" w:cs="Times New Roman"/>
                <w:bCs/>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Default="008952E8" w:rsidP="008952E8">
            <w:pPr>
              <w:pStyle w:val="Brdtekst"/>
              <w:rPr>
                <w:rFonts w:cs="Times New Roman"/>
                <w:b/>
                <w:bCs/>
              </w:rPr>
            </w:pPr>
          </w:p>
          <w:p w:rsidR="008952E8" w:rsidRDefault="00CB04B6" w:rsidP="008952E8">
            <w:pPr>
              <w:pStyle w:val="Brdtekst"/>
              <w:rPr>
                <w:rFonts w:cs="Times New Roman"/>
                <w:b/>
                <w:bCs/>
              </w:rPr>
            </w:pPr>
            <w:r>
              <w:rPr>
                <w:rFonts w:cs="Times New Roman"/>
                <w:b/>
                <w:bCs/>
              </w:rPr>
              <w:t>KS</w:t>
            </w:r>
          </w:p>
          <w:p w:rsidR="008952E8" w:rsidRDefault="008952E8" w:rsidP="008952E8">
            <w:pPr>
              <w:pStyle w:val="Brdtekst"/>
              <w:rPr>
                <w:rFonts w:cs="Times New Roman"/>
                <w:b/>
                <w:bCs/>
              </w:rPr>
            </w:pPr>
          </w:p>
          <w:p w:rsidR="008952E8" w:rsidRDefault="008952E8" w:rsidP="008952E8">
            <w:pPr>
              <w:pStyle w:val="Brdtekst"/>
              <w:rPr>
                <w:rFonts w:cs="Times New Roman"/>
                <w:b/>
                <w:bCs/>
              </w:rPr>
            </w:pPr>
          </w:p>
          <w:p w:rsidR="00CB04B6" w:rsidRDefault="00CB04B6" w:rsidP="008952E8">
            <w:pPr>
              <w:pStyle w:val="Brdtekst"/>
              <w:rPr>
                <w:rFonts w:cs="Times New Roman"/>
                <w:b/>
                <w:bCs/>
              </w:rPr>
            </w:pPr>
          </w:p>
          <w:p w:rsidR="00CB04B6" w:rsidRDefault="00CB04B6" w:rsidP="008952E8">
            <w:pPr>
              <w:pStyle w:val="Brdtekst"/>
              <w:rPr>
                <w:rFonts w:cs="Times New Roman"/>
                <w:b/>
                <w:bCs/>
              </w:rPr>
            </w:pPr>
          </w:p>
          <w:p w:rsidR="00CB04B6" w:rsidRPr="002261C3" w:rsidRDefault="00CB04B6" w:rsidP="008952E8">
            <w:pPr>
              <w:pStyle w:val="Brdtekst"/>
              <w:rPr>
                <w:rFonts w:cs="Times New Roman"/>
                <w:b/>
                <w:bCs/>
              </w:rPr>
            </w:pPr>
            <w:r>
              <w:rPr>
                <w:rFonts w:cs="Times New Roman"/>
                <w:b/>
                <w:bCs/>
              </w:rPr>
              <w:t>KS</w:t>
            </w:r>
          </w:p>
        </w:tc>
      </w:tr>
      <w:tr w:rsidR="008952E8" w:rsidRPr="00590A85" w:rsidTr="008C4393">
        <w:trPr>
          <w:trHeight w:val="414"/>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lang w:val="nb-NO"/>
              </w:rPr>
            </w:pPr>
            <w:r>
              <w:rPr>
                <w:rFonts w:cs="Times New Roman"/>
                <w:lang w:val="nb-NO"/>
              </w:rPr>
              <w:t>14</w:t>
            </w:r>
            <w:r w:rsidRPr="002261C3">
              <w:rPr>
                <w:rFonts w:cs="Times New Roman"/>
                <w:lang w:val="nb-NO"/>
              </w:rPr>
              <w:t>.1</w:t>
            </w:r>
            <w:r>
              <w:rPr>
                <w:rFonts w:cs="Times New Roman"/>
                <w:lang w:val="nb-NO"/>
              </w:rPr>
              <w:t>8</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b/>
                <w:bCs/>
                <w:lang w:val="nb-NO"/>
              </w:rPr>
            </w:pPr>
            <w:r w:rsidRPr="002261C3">
              <w:rPr>
                <w:rFonts w:cs="Times New Roman"/>
                <w:b/>
                <w:bCs/>
                <w:lang w:val="nb-NO"/>
              </w:rPr>
              <w:t>Orienteringer</w:t>
            </w:r>
          </w:p>
          <w:p w:rsidR="008952E8" w:rsidRPr="002261C3" w:rsidRDefault="008952E8" w:rsidP="008952E8">
            <w:pPr>
              <w:rPr>
                <w:lang w:val="nb-NO"/>
              </w:rPr>
            </w:pP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D517C3" w:rsidRDefault="008952E8" w:rsidP="008952E8">
            <w:pPr>
              <w:pStyle w:val="Brdtekst"/>
              <w:rPr>
                <w:rFonts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b/>
                <w:bCs/>
              </w:rPr>
            </w:pPr>
          </w:p>
        </w:tc>
      </w:tr>
      <w:tr w:rsidR="008952E8" w:rsidRPr="006E633F" w:rsidTr="008C4393">
        <w:trPr>
          <w:trHeight w:val="171"/>
        </w:trPr>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lang w:val="nb-NO"/>
              </w:rPr>
            </w:pPr>
            <w:r>
              <w:rPr>
                <w:rFonts w:cs="Times New Roman"/>
                <w:lang w:val="nb-NO"/>
              </w:rPr>
              <w:t>15</w:t>
            </w:r>
            <w:r w:rsidRPr="002261C3">
              <w:rPr>
                <w:rFonts w:cs="Times New Roman"/>
                <w:lang w:val="nb-NO"/>
              </w:rPr>
              <w:t>.1</w:t>
            </w:r>
            <w:r>
              <w:rPr>
                <w:rFonts w:cs="Times New Roman"/>
                <w:lang w:val="nb-NO"/>
              </w:rPr>
              <w:t>8</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Default="008952E8" w:rsidP="008952E8">
            <w:pPr>
              <w:pStyle w:val="Brdtekst"/>
              <w:rPr>
                <w:rFonts w:cs="Times New Roman"/>
                <w:bCs/>
                <w:lang w:val="nb-NO"/>
              </w:rPr>
            </w:pPr>
            <w:r w:rsidRPr="002261C3">
              <w:rPr>
                <w:rFonts w:cs="Times New Roman"/>
                <w:b/>
                <w:bCs/>
                <w:lang w:val="nb-NO"/>
              </w:rPr>
              <w:t>Eventuelt</w:t>
            </w:r>
          </w:p>
          <w:p w:rsidR="008952E8" w:rsidRDefault="008952E8" w:rsidP="008952E8">
            <w:pPr>
              <w:pStyle w:val="Brdtekst"/>
              <w:rPr>
                <w:rFonts w:cs="Times New Roman"/>
                <w:bCs/>
                <w:lang w:val="nb-NO"/>
              </w:rPr>
            </w:pPr>
            <w:r>
              <w:rPr>
                <w:rFonts w:cs="Times New Roman"/>
                <w:bCs/>
                <w:lang w:val="nb-NO"/>
              </w:rPr>
              <w:t>Hjemmeside for Pediaterdagene/Vårmøtet</w:t>
            </w:r>
          </w:p>
          <w:p w:rsidR="008952E8" w:rsidRDefault="008952E8" w:rsidP="008952E8">
            <w:pPr>
              <w:pStyle w:val="Brdtekst"/>
              <w:rPr>
                <w:rFonts w:cs="Times New Roman"/>
                <w:bCs/>
                <w:lang w:val="nb-NO"/>
              </w:rPr>
            </w:pPr>
          </w:p>
          <w:p w:rsidR="008952E8" w:rsidRDefault="008952E8" w:rsidP="008952E8">
            <w:pPr>
              <w:pStyle w:val="Brdtekst"/>
              <w:rPr>
                <w:rFonts w:cs="Times New Roman"/>
                <w:bCs/>
                <w:lang w:val="nb-NO"/>
              </w:rPr>
            </w:pPr>
          </w:p>
          <w:p w:rsidR="006E633F" w:rsidRDefault="006E633F" w:rsidP="008952E8">
            <w:pPr>
              <w:pStyle w:val="Brdtekst"/>
              <w:rPr>
                <w:rFonts w:cs="Times New Roman"/>
                <w:bCs/>
                <w:lang w:val="nb-NO"/>
              </w:rPr>
            </w:pPr>
          </w:p>
          <w:p w:rsidR="006E633F" w:rsidRDefault="006E633F" w:rsidP="008952E8">
            <w:pPr>
              <w:pStyle w:val="Brdtekst"/>
              <w:rPr>
                <w:rFonts w:cs="Times New Roman"/>
                <w:bCs/>
                <w:lang w:val="nb-NO"/>
              </w:rPr>
            </w:pPr>
          </w:p>
          <w:p w:rsidR="006E633F" w:rsidRDefault="006E633F" w:rsidP="008952E8">
            <w:pPr>
              <w:pStyle w:val="Brdtekst"/>
              <w:rPr>
                <w:rFonts w:cs="Times New Roman"/>
                <w:bCs/>
                <w:lang w:val="nb-NO"/>
              </w:rPr>
            </w:pPr>
          </w:p>
          <w:p w:rsidR="006E633F" w:rsidRDefault="006E633F" w:rsidP="008952E8">
            <w:pPr>
              <w:pStyle w:val="Brdtekst"/>
              <w:rPr>
                <w:rFonts w:cs="Times New Roman"/>
                <w:bCs/>
                <w:lang w:val="nb-NO"/>
              </w:rPr>
            </w:pPr>
          </w:p>
          <w:p w:rsidR="006E633F" w:rsidRDefault="006E633F" w:rsidP="008952E8">
            <w:pPr>
              <w:pStyle w:val="Brdtekst"/>
              <w:rPr>
                <w:rFonts w:cs="Times New Roman"/>
                <w:bCs/>
                <w:lang w:val="nb-NO"/>
              </w:rPr>
            </w:pPr>
          </w:p>
          <w:p w:rsidR="006E633F" w:rsidRDefault="006E633F" w:rsidP="008952E8">
            <w:pPr>
              <w:pStyle w:val="Brdtekst"/>
              <w:rPr>
                <w:rFonts w:cs="Times New Roman"/>
                <w:bCs/>
                <w:lang w:val="nb-NO"/>
              </w:rPr>
            </w:pPr>
          </w:p>
          <w:p w:rsidR="00104CCE" w:rsidRDefault="00104CCE" w:rsidP="008952E8">
            <w:pPr>
              <w:pStyle w:val="Brdtekst"/>
              <w:rPr>
                <w:rFonts w:cs="Times New Roman"/>
                <w:bCs/>
                <w:lang w:val="nb-NO"/>
              </w:rPr>
            </w:pPr>
          </w:p>
          <w:p w:rsidR="00104CCE" w:rsidRDefault="00104CCE" w:rsidP="008952E8">
            <w:pPr>
              <w:pStyle w:val="Brdtekst"/>
              <w:rPr>
                <w:rFonts w:cs="Times New Roman"/>
                <w:bCs/>
                <w:lang w:val="nb-NO"/>
              </w:rPr>
            </w:pPr>
          </w:p>
          <w:p w:rsidR="006E633F" w:rsidRPr="00442538" w:rsidRDefault="006E633F" w:rsidP="008952E8">
            <w:pPr>
              <w:pStyle w:val="Brdtekst"/>
              <w:rPr>
                <w:rFonts w:cs="Times New Roman"/>
                <w:bCs/>
                <w:lang w:val="nb-NO"/>
              </w:rPr>
            </w:pPr>
            <w:r>
              <w:rPr>
                <w:rFonts w:cs="Times New Roman"/>
                <w:bCs/>
                <w:lang w:val="nb-NO"/>
              </w:rPr>
              <w:t>Filmfestivalen i Tromsø og pediaterdagene</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Default="008952E8" w:rsidP="008952E8">
            <w:pPr>
              <w:pStyle w:val="Brdtekst"/>
              <w:rPr>
                <w:rFonts w:cs="Times New Roman"/>
                <w:bCs/>
                <w:lang w:val="nb-NO"/>
              </w:rPr>
            </w:pPr>
          </w:p>
          <w:p w:rsidR="00444B6F" w:rsidRDefault="00444B6F" w:rsidP="00444B6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0"/>
                <w:szCs w:val="20"/>
                <w:u w:color="000000"/>
                <w:lang w:val="de-DE"/>
              </w:rPr>
            </w:pPr>
            <w:r>
              <w:rPr>
                <w:rFonts w:ascii="Times New Roman" w:hAnsi="Times New Roman" w:cs="Times New Roman"/>
                <w:sz w:val="20"/>
                <w:szCs w:val="20"/>
                <w:u w:color="000000"/>
                <w:lang w:val="de-DE"/>
              </w:rPr>
              <w:t>Må</w:t>
            </w:r>
            <w:r w:rsidR="004F0A70">
              <w:rPr>
                <w:rFonts w:ascii="Times New Roman" w:hAnsi="Times New Roman" w:cs="Times New Roman"/>
                <w:sz w:val="20"/>
                <w:szCs w:val="20"/>
                <w:u w:color="000000"/>
                <w:lang w:val="de-DE"/>
              </w:rPr>
              <w:t xml:space="preserve"> da</w:t>
            </w:r>
            <w:r>
              <w:rPr>
                <w:rFonts w:ascii="Times New Roman" w:hAnsi="Times New Roman" w:cs="Times New Roman"/>
                <w:sz w:val="20"/>
                <w:szCs w:val="20"/>
                <w:u w:color="000000"/>
                <w:lang w:val="de-DE"/>
              </w:rPr>
              <w:t xml:space="preserve"> betale for domene. Sykehusene som er arrangører vil ofte ha det på egne hjemmesider. </w:t>
            </w:r>
            <w:r w:rsidR="004F0A70">
              <w:rPr>
                <w:rFonts w:ascii="Times New Roman" w:hAnsi="Times New Roman" w:cs="Times New Roman"/>
                <w:sz w:val="20"/>
                <w:szCs w:val="20"/>
                <w:u w:color="000000"/>
                <w:lang w:val="de-DE"/>
              </w:rPr>
              <w:t>Tre muligheter: ha</w:t>
            </w:r>
            <w:r>
              <w:rPr>
                <w:rFonts w:ascii="Times New Roman" w:hAnsi="Times New Roman" w:cs="Times New Roman"/>
                <w:sz w:val="20"/>
                <w:szCs w:val="20"/>
                <w:u w:color="000000"/>
                <w:lang w:val="de-DE"/>
              </w:rPr>
              <w:t xml:space="preserve"> egne</w:t>
            </w:r>
            <w:r w:rsidR="004F0A70">
              <w:rPr>
                <w:rFonts w:ascii="Times New Roman" w:hAnsi="Times New Roman" w:cs="Times New Roman"/>
                <w:sz w:val="20"/>
                <w:szCs w:val="20"/>
                <w:u w:color="000000"/>
                <w:lang w:val="de-DE"/>
              </w:rPr>
              <w:t xml:space="preserve"> sider</w:t>
            </w:r>
            <w:r>
              <w:rPr>
                <w:rFonts w:ascii="Times New Roman" w:hAnsi="Times New Roman" w:cs="Times New Roman"/>
                <w:sz w:val="20"/>
                <w:szCs w:val="20"/>
                <w:u w:color="000000"/>
                <w:lang w:val="de-DE"/>
              </w:rPr>
              <w:t>/på sykehusene</w:t>
            </w:r>
            <w:r w:rsidR="004F0A70">
              <w:rPr>
                <w:rFonts w:ascii="Times New Roman" w:hAnsi="Times New Roman" w:cs="Times New Roman"/>
                <w:sz w:val="20"/>
                <w:szCs w:val="20"/>
                <w:u w:color="000000"/>
                <w:lang w:val="de-DE"/>
              </w:rPr>
              <w:t xml:space="preserve">s sider, </w:t>
            </w:r>
            <w:r w:rsidR="00A142C7">
              <w:rPr>
                <w:rFonts w:ascii="Times New Roman" w:hAnsi="Times New Roman" w:cs="Times New Roman"/>
                <w:sz w:val="20"/>
                <w:szCs w:val="20"/>
                <w:u w:color="000000"/>
                <w:lang w:val="de-DE"/>
              </w:rPr>
              <w:t xml:space="preserve">legge </w:t>
            </w:r>
            <w:r w:rsidR="004F0A70">
              <w:rPr>
                <w:rFonts w:ascii="Times New Roman" w:hAnsi="Times New Roman" w:cs="Times New Roman"/>
                <w:sz w:val="20"/>
                <w:szCs w:val="20"/>
                <w:u w:color="000000"/>
                <w:lang w:val="de-DE"/>
              </w:rPr>
              <w:t>ansvar på pedweb-ansvarlig eller</w:t>
            </w:r>
            <w:r>
              <w:rPr>
                <w:rFonts w:ascii="Times New Roman" w:hAnsi="Times New Roman" w:cs="Times New Roman"/>
                <w:sz w:val="20"/>
                <w:szCs w:val="20"/>
                <w:u w:color="000000"/>
                <w:lang w:val="de-DE"/>
              </w:rPr>
              <w:t xml:space="preserve"> </w:t>
            </w:r>
            <w:r w:rsidR="00A142C7">
              <w:rPr>
                <w:rFonts w:ascii="Times New Roman" w:hAnsi="Times New Roman" w:cs="Times New Roman"/>
                <w:sz w:val="20"/>
                <w:szCs w:val="20"/>
                <w:u w:color="000000"/>
                <w:lang w:val="de-DE"/>
              </w:rPr>
              <w:t xml:space="preserve">ha </w:t>
            </w:r>
            <w:r>
              <w:rPr>
                <w:rFonts w:ascii="Times New Roman" w:hAnsi="Times New Roman" w:cs="Times New Roman"/>
                <w:sz w:val="20"/>
                <w:szCs w:val="20"/>
                <w:u w:color="000000"/>
                <w:lang w:val="de-DE"/>
              </w:rPr>
              <w:t xml:space="preserve">egen pakke for hele </w:t>
            </w:r>
            <w:r w:rsidR="00104CCE">
              <w:rPr>
                <w:rFonts w:ascii="Times New Roman" w:hAnsi="Times New Roman" w:cs="Times New Roman"/>
                <w:sz w:val="20"/>
                <w:szCs w:val="20"/>
                <w:u w:color="000000"/>
                <w:lang w:val="de-DE"/>
              </w:rPr>
              <w:t>opplegget. Har til nå ikke fått tilbakemelding om at har vært</w:t>
            </w:r>
            <w:r>
              <w:rPr>
                <w:rFonts w:ascii="Times New Roman" w:hAnsi="Times New Roman" w:cs="Times New Roman"/>
                <w:sz w:val="20"/>
                <w:szCs w:val="20"/>
                <w:u w:color="000000"/>
                <w:lang w:val="de-DE"/>
              </w:rPr>
              <w:t xml:space="preserve"> </w:t>
            </w:r>
            <w:r w:rsidR="00104CCE">
              <w:rPr>
                <w:rFonts w:ascii="Times New Roman" w:hAnsi="Times New Roman" w:cs="Times New Roman"/>
                <w:sz w:val="20"/>
                <w:szCs w:val="20"/>
                <w:u w:color="000000"/>
                <w:lang w:val="de-DE"/>
              </w:rPr>
              <w:t xml:space="preserve">et </w:t>
            </w:r>
            <w:r>
              <w:rPr>
                <w:rFonts w:ascii="Times New Roman" w:hAnsi="Times New Roman" w:cs="Times New Roman"/>
                <w:sz w:val="20"/>
                <w:szCs w:val="20"/>
                <w:u w:color="000000"/>
                <w:lang w:val="de-DE"/>
              </w:rPr>
              <w:t xml:space="preserve">problem med </w:t>
            </w:r>
            <w:r w:rsidR="004F0A70">
              <w:rPr>
                <w:rFonts w:ascii="Times New Roman" w:hAnsi="Times New Roman" w:cs="Times New Roman"/>
                <w:sz w:val="20"/>
                <w:szCs w:val="20"/>
                <w:u w:color="000000"/>
                <w:lang w:val="de-DE"/>
              </w:rPr>
              <w:t xml:space="preserve">dagens </w:t>
            </w:r>
            <w:r>
              <w:rPr>
                <w:rFonts w:ascii="Times New Roman" w:hAnsi="Times New Roman" w:cs="Times New Roman"/>
                <w:sz w:val="20"/>
                <w:szCs w:val="20"/>
                <w:u w:color="000000"/>
                <w:lang w:val="de-DE"/>
              </w:rPr>
              <w:t xml:space="preserve">løsninger. I utgangspunktet bør arrangører ordne dette selv, enten gjennom egne folk eller </w:t>
            </w:r>
            <w:r w:rsidR="00104CCE">
              <w:rPr>
                <w:rFonts w:ascii="Times New Roman" w:hAnsi="Times New Roman" w:cs="Times New Roman"/>
                <w:sz w:val="20"/>
                <w:szCs w:val="20"/>
                <w:u w:color="000000"/>
                <w:lang w:val="de-DE"/>
              </w:rPr>
              <w:t xml:space="preserve">ved å </w:t>
            </w:r>
            <w:r>
              <w:rPr>
                <w:rFonts w:ascii="Times New Roman" w:hAnsi="Times New Roman" w:cs="Times New Roman"/>
                <w:sz w:val="20"/>
                <w:szCs w:val="20"/>
                <w:u w:color="000000"/>
                <w:lang w:val="de-DE"/>
              </w:rPr>
              <w:t>sette bort til eksterne.</w:t>
            </w:r>
          </w:p>
          <w:p w:rsidR="00444B6F" w:rsidRDefault="00444B6F" w:rsidP="00444B6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0"/>
                <w:szCs w:val="20"/>
                <w:u w:color="000000"/>
                <w:lang w:val="de-DE"/>
              </w:rPr>
            </w:pPr>
            <w:r>
              <w:rPr>
                <w:rFonts w:ascii="Times New Roman" w:hAnsi="Times New Roman" w:cs="Times New Roman"/>
                <w:sz w:val="20"/>
                <w:szCs w:val="20"/>
                <w:u w:color="000000"/>
                <w:lang w:val="de-DE"/>
              </w:rPr>
              <w:t>JMA gir tilbakemelding til de som har tatt kontakt for dette at det ikke er aktuelt</w:t>
            </w:r>
            <w:r w:rsidR="00104CCE">
              <w:rPr>
                <w:rFonts w:ascii="Times New Roman" w:hAnsi="Times New Roman" w:cs="Times New Roman"/>
                <w:sz w:val="20"/>
                <w:szCs w:val="20"/>
                <w:u w:color="000000"/>
                <w:lang w:val="de-DE"/>
              </w:rPr>
              <w:t>å opprette egen hjemmeside</w:t>
            </w:r>
            <w:r>
              <w:rPr>
                <w:rFonts w:ascii="Times New Roman" w:hAnsi="Times New Roman" w:cs="Times New Roman"/>
                <w:sz w:val="20"/>
                <w:szCs w:val="20"/>
                <w:u w:color="000000"/>
                <w:lang w:val="de-DE"/>
              </w:rPr>
              <w:t xml:space="preserve"> nå.</w:t>
            </w:r>
          </w:p>
          <w:p w:rsidR="008952E8" w:rsidRPr="00444B6F" w:rsidRDefault="008952E8" w:rsidP="008952E8">
            <w:pPr>
              <w:pStyle w:val="Brdtekst"/>
              <w:rPr>
                <w:rFonts w:cs="Times New Roman"/>
                <w:bCs/>
              </w:rPr>
            </w:pPr>
          </w:p>
          <w:p w:rsidR="008952E8" w:rsidRPr="00590A85" w:rsidRDefault="008952E8" w:rsidP="008952E8">
            <w:pPr>
              <w:pStyle w:val="Brdtekst"/>
              <w:rPr>
                <w:rFonts w:cs="Times New Roman"/>
                <w:bCs/>
                <w:lang w:val="nb-NO"/>
              </w:rPr>
            </w:pPr>
            <w:r>
              <w:rPr>
                <w:rFonts w:cs="Times New Roman"/>
                <w:bCs/>
                <w:lang w:val="nb-NO"/>
              </w:rPr>
              <w:t>Evt flytte pediaterdagene en uke senere. Tas videre under møtestruktur.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52E8" w:rsidRPr="002261C3" w:rsidRDefault="008952E8" w:rsidP="008952E8">
            <w:pPr>
              <w:pStyle w:val="Brdtekst"/>
              <w:rPr>
                <w:rFonts w:cs="Times New Roman"/>
                <w:b/>
                <w:bCs/>
              </w:rPr>
            </w:pPr>
          </w:p>
        </w:tc>
      </w:tr>
    </w:tbl>
    <w:p w:rsidR="00DD0F7D" w:rsidRPr="00CA25EC" w:rsidRDefault="00DD0F7D" w:rsidP="00DD0F7D">
      <w:pPr>
        <w:pStyle w:val="Brdtekst"/>
        <w:rPr>
          <w:rFonts w:ascii="Candara" w:eastAsia="Candara" w:hAnsi="Candara" w:cs="Candara"/>
          <w:b/>
          <w:bCs/>
        </w:rPr>
      </w:pPr>
    </w:p>
    <w:p w:rsidR="00DD0F7D" w:rsidRPr="006E633F" w:rsidRDefault="00DD0F7D" w:rsidP="00DD0F7D">
      <w:pPr>
        <w:rPr>
          <w:lang w:val="nb-NO"/>
        </w:rPr>
      </w:pPr>
    </w:p>
    <w:p w:rsidR="00AA2644" w:rsidRPr="006E633F" w:rsidRDefault="00AA05DF">
      <w:pPr>
        <w:rPr>
          <w:lang w:val="nb-NO"/>
        </w:rPr>
      </w:pPr>
    </w:p>
    <w:sectPr w:rsidR="00AA2644" w:rsidRPr="006E633F" w:rsidSect="00963125">
      <w:pgSz w:w="11900" w:h="16840"/>
      <w:pgMar w:top="102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variable"/>
    <w:sig w:usb0="E50002FF" w:usb1="500079DB" w:usb2="0000001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7D"/>
    <w:rsid w:val="000176A7"/>
    <w:rsid w:val="0003090A"/>
    <w:rsid w:val="00047A68"/>
    <w:rsid w:val="0006424B"/>
    <w:rsid w:val="000B6915"/>
    <w:rsid w:val="00104CCE"/>
    <w:rsid w:val="001762A3"/>
    <w:rsid w:val="00190DA2"/>
    <w:rsid w:val="001936A9"/>
    <w:rsid w:val="0019457E"/>
    <w:rsid w:val="001A34B3"/>
    <w:rsid w:val="001A4DED"/>
    <w:rsid w:val="001A7FCC"/>
    <w:rsid w:val="001C498C"/>
    <w:rsid w:val="001F43D6"/>
    <w:rsid w:val="0027167A"/>
    <w:rsid w:val="00281F42"/>
    <w:rsid w:val="002A114E"/>
    <w:rsid w:val="002B7DB7"/>
    <w:rsid w:val="002C016A"/>
    <w:rsid w:val="002D2977"/>
    <w:rsid w:val="002D38DB"/>
    <w:rsid w:val="002D6898"/>
    <w:rsid w:val="003066B0"/>
    <w:rsid w:val="003117B0"/>
    <w:rsid w:val="003C3DAC"/>
    <w:rsid w:val="003D0314"/>
    <w:rsid w:val="00414F92"/>
    <w:rsid w:val="004227DE"/>
    <w:rsid w:val="00444B6F"/>
    <w:rsid w:val="004A2C8B"/>
    <w:rsid w:val="004C1928"/>
    <w:rsid w:val="004D77B6"/>
    <w:rsid w:val="004F0A70"/>
    <w:rsid w:val="004F6256"/>
    <w:rsid w:val="00521C47"/>
    <w:rsid w:val="00566B63"/>
    <w:rsid w:val="00590A85"/>
    <w:rsid w:val="005A4CB1"/>
    <w:rsid w:val="0067668B"/>
    <w:rsid w:val="006C4AFC"/>
    <w:rsid w:val="006E633F"/>
    <w:rsid w:val="006F5BC2"/>
    <w:rsid w:val="00766683"/>
    <w:rsid w:val="00784D26"/>
    <w:rsid w:val="007D5928"/>
    <w:rsid w:val="007F0640"/>
    <w:rsid w:val="00830AFF"/>
    <w:rsid w:val="00834C7C"/>
    <w:rsid w:val="008952E8"/>
    <w:rsid w:val="008C4393"/>
    <w:rsid w:val="008F2309"/>
    <w:rsid w:val="009066E3"/>
    <w:rsid w:val="00913D17"/>
    <w:rsid w:val="00914124"/>
    <w:rsid w:val="00946FF6"/>
    <w:rsid w:val="009E7E5C"/>
    <w:rsid w:val="009F2061"/>
    <w:rsid w:val="00A142C7"/>
    <w:rsid w:val="00A14866"/>
    <w:rsid w:val="00A3375D"/>
    <w:rsid w:val="00A948C3"/>
    <w:rsid w:val="00AA05DF"/>
    <w:rsid w:val="00AB16EB"/>
    <w:rsid w:val="00AC4ABC"/>
    <w:rsid w:val="00AF502B"/>
    <w:rsid w:val="00B16C6C"/>
    <w:rsid w:val="00B25513"/>
    <w:rsid w:val="00B34076"/>
    <w:rsid w:val="00B56563"/>
    <w:rsid w:val="00B66252"/>
    <w:rsid w:val="00BC609B"/>
    <w:rsid w:val="00C006FB"/>
    <w:rsid w:val="00C055BE"/>
    <w:rsid w:val="00C16710"/>
    <w:rsid w:val="00C218E1"/>
    <w:rsid w:val="00C63434"/>
    <w:rsid w:val="00C72F32"/>
    <w:rsid w:val="00C776D9"/>
    <w:rsid w:val="00C81BCD"/>
    <w:rsid w:val="00CB04B6"/>
    <w:rsid w:val="00CB057E"/>
    <w:rsid w:val="00CB2414"/>
    <w:rsid w:val="00D517C3"/>
    <w:rsid w:val="00D64AA9"/>
    <w:rsid w:val="00D97DD7"/>
    <w:rsid w:val="00DD0F7D"/>
    <w:rsid w:val="00E23329"/>
    <w:rsid w:val="00E6011C"/>
    <w:rsid w:val="00E73587"/>
    <w:rsid w:val="00E8568C"/>
    <w:rsid w:val="00EC4E82"/>
    <w:rsid w:val="00F3100A"/>
    <w:rsid w:val="00F91F6C"/>
    <w:rsid w:val="00FC3CF8"/>
    <w:rsid w:val="00FD09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C1CA57E7-4F45-478D-BAF4-700F7CD5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D0F7D"/>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link w:val="BrdtekstTegn"/>
    <w:rsid w:val="00DD0F7D"/>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nb-NO"/>
    </w:rPr>
  </w:style>
  <w:style w:type="character" w:customStyle="1" w:styleId="BrdtekstTegn">
    <w:name w:val="Brødtekst Tegn"/>
    <w:basedOn w:val="Standardskriftforavsnitt"/>
    <w:link w:val="Brdtekst"/>
    <w:rsid w:val="00DD0F7D"/>
    <w:rPr>
      <w:rFonts w:ascii="Times New Roman" w:eastAsia="Arial Unicode MS" w:hAnsi="Times New Roman" w:cs="Arial Unicode MS"/>
      <w:color w:val="000000"/>
      <w:u w:color="000000"/>
      <w:bdr w:val="nil"/>
      <w:lang w:val="de-DE" w:eastAsia="nb-NO"/>
    </w:rPr>
  </w:style>
  <w:style w:type="paragraph" w:customStyle="1" w:styleId="Standard">
    <w:name w:val="Standard"/>
    <w:rsid w:val="00DD0F7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nb-NO"/>
    </w:rPr>
  </w:style>
  <w:style w:type="table" w:customStyle="1" w:styleId="TableNormal">
    <w:name w:val="Table Normal"/>
    <w:rsid w:val="00DD0F7D"/>
    <w:pPr>
      <w:pBdr>
        <w:top w:val="nil"/>
        <w:left w:val="nil"/>
        <w:bottom w:val="nil"/>
        <w:right w:val="nil"/>
        <w:between w:val="nil"/>
        <w:bar w:val="nil"/>
      </w:pBdr>
    </w:pPr>
    <w:rPr>
      <w:rFonts w:ascii="Times New Roman" w:eastAsia="Arial Unicode MS" w:hAnsi="Times New Roman" w:cs="Times New Roman"/>
      <w:sz w:val="20"/>
      <w:szCs w:val="20"/>
      <w:bdr w:val="nil"/>
      <w:lang w:eastAsia="nb-NO"/>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1349</Words>
  <Characters>7150</Characters>
  <Application>Microsoft Office Word</Application>
  <DocSecurity>0</DocSecurity>
  <Lines>59</Lines>
  <Paragraphs>16</Paragraphs>
  <ScaleCrop>false</ScaleCrop>
  <HeadingPairs>
    <vt:vector size="4" baseType="variant">
      <vt:variant>
        <vt:lpstr>Tittel</vt:lpstr>
      </vt:variant>
      <vt:variant>
        <vt:i4>1</vt:i4>
      </vt:variant>
      <vt:variant>
        <vt:lpstr>Headings</vt:lpstr>
      </vt:variant>
      <vt:variant>
        <vt:i4>2</vt:i4>
      </vt:variant>
    </vt:vector>
  </HeadingPairs>
  <TitlesOfParts>
    <vt:vector size="3" baseType="lpstr">
      <vt:lpstr/>
      <vt:lpstr>MØTEREFERAT</vt:lpstr>
      <vt:lpstr>Møtetype: 	STYREMØTE NORSK BARNELEGEFORENING</vt:lpstr>
    </vt:vector>
  </TitlesOfParts>
  <Company>Helse Midt-Norge</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Kristiansen</dc:creator>
  <cp:keywords/>
  <dc:description/>
  <cp:lastModifiedBy>Erling Tjora</cp:lastModifiedBy>
  <cp:revision>2</cp:revision>
  <dcterms:created xsi:type="dcterms:W3CDTF">2018-03-13T20:11:00Z</dcterms:created>
  <dcterms:modified xsi:type="dcterms:W3CDTF">2018-03-13T20:11:00Z</dcterms:modified>
</cp:coreProperties>
</file>