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C3" w:rsidRDefault="006168C3" w:rsidP="006168C3">
      <w:pPr>
        <w:rPr>
          <w:rFonts w:ascii="Candara" w:hAnsi="Candara"/>
          <w:b/>
        </w:rPr>
      </w:pPr>
      <w:bookmarkStart w:id="0" w:name="_GoBack"/>
      <w:bookmarkEnd w:id="0"/>
      <w:r>
        <w:rPr>
          <w:rFonts w:ascii="Candara" w:hAnsi="Candara"/>
          <w:b/>
        </w:rPr>
        <w:t>REFERAT</w:t>
      </w:r>
    </w:p>
    <w:p w:rsidR="006168C3" w:rsidRDefault="006168C3" w:rsidP="006168C3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Møtetype: </w:t>
      </w:r>
      <w:r>
        <w:rPr>
          <w:rFonts w:ascii="Candara" w:hAnsi="Candara"/>
          <w:b/>
        </w:rPr>
        <w:tab/>
        <w:t>Styremøte i Norsk Barnelegeforening</w:t>
      </w:r>
    </w:p>
    <w:p w:rsidR="006168C3" w:rsidRDefault="006168C3" w:rsidP="006168C3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Dato: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17.03.17 </w:t>
      </w:r>
    </w:p>
    <w:p w:rsidR="006168C3" w:rsidRDefault="006168C3" w:rsidP="006168C3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Tid: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10-15</w:t>
      </w:r>
    </w:p>
    <w:p w:rsidR="006168C3" w:rsidRDefault="006168C3" w:rsidP="006168C3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Sted: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Legenes Hus, møterom Harlem Brundtland</w:t>
      </w:r>
    </w:p>
    <w:p w:rsidR="006168C3" w:rsidRDefault="006168C3" w:rsidP="006168C3">
      <w:pPr>
        <w:ind w:left="1416" w:hanging="1416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Tilstede: </w:t>
      </w:r>
      <w:r>
        <w:rPr>
          <w:rFonts w:ascii="Candara" w:hAnsi="Candara"/>
          <w:b/>
        </w:rPr>
        <w:tab/>
        <w:t xml:space="preserve">Ingebjørg Fagerli (IF), Ketil Størdal (KS), Jan-Magnus Aase (JMA), Ida Knapstad (IK), </w:t>
      </w:r>
      <w:r w:rsidR="007659C3">
        <w:rPr>
          <w:rFonts w:ascii="Candara" w:hAnsi="Candara"/>
          <w:b/>
        </w:rPr>
        <w:t>Anders Bjørkhaug (AB)</w:t>
      </w:r>
      <w:r w:rsidR="00A7426F">
        <w:rPr>
          <w:rFonts w:ascii="Candara" w:hAnsi="Candara"/>
          <w:b/>
        </w:rPr>
        <w:t>, Kari Holte (KH)</w:t>
      </w:r>
    </w:p>
    <w:p w:rsidR="006168C3" w:rsidRDefault="006168C3" w:rsidP="006168C3">
      <w:pPr>
        <w:ind w:left="1416" w:hanging="1416"/>
        <w:rPr>
          <w:rFonts w:ascii="Candara" w:hAnsi="Candara"/>
          <w:b/>
        </w:rPr>
      </w:pPr>
    </w:p>
    <w:p w:rsidR="006168C3" w:rsidRDefault="006168C3" w:rsidP="006168C3">
      <w:pPr>
        <w:ind w:left="1416" w:hanging="1416"/>
        <w:rPr>
          <w:rFonts w:ascii="Candara" w:hAnsi="Candara"/>
          <w:b/>
        </w:rPr>
      </w:pPr>
    </w:p>
    <w:p w:rsidR="006168C3" w:rsidRDefault="006168C3" w:rsidP="006168C3">
      <w:pPr>
        <w:ind w:left="1416" w:hanging="1416"/>
        <w:rPr>
          <w:rFonts w:ascii="Candara" w:hAnsi="Candara"/>
          <w:b/>
        </w:rPr>
      </w:pPr>
    </w:p>
    <w:tbl>
      <w:tblPr>
        <w:tblStyle w:val="TableGrid"/>
        <w:tblW w:w="9272" w:type="dxa"/>
        <w:tblLook w:val="04A0"/>
      </w:tblPr>
      <w:tblGrid>
        <w:gridCol w:w="792"/>
        <w:gridCol w:w="3176"/>
        <w:gridCol w:w="4312"/>
        <w:gridCol w:w="992"/>
      </w:tblGrid>
      <w:tr w:rsidR="006168C3">
        <w:trPr>
          <w:trHeight w:val="493"/>
        </w:trPr>
        <w:tc>
          <w:tcPr>
            <w:tcW w:w="792" w:type="dxa"/>
          </w:tcPr>
          <w:p w:rsidR="006168C3" w:rsidRDefault="006168C3" w:rsidP="00AC56A6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NR</w:t>
            </w:r>
          </w:p>
        </w:tc>
        <w:tc>
          <w:tcPr>
            <w:tcW w:w="3176" w:type="dxa"/>
          </w:tcPr>
          <w:p w:rsidR="006168C3" w:rsidRDefault="006168C3" w:rsidP="00AC56A6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</w:t>
            </w:r>
          </w:p>
        </w:tc>
        <w:tc>
          <w:tcPr>
            <w:tcW w:w="4312" w:type="dxa"/>
          </w:tcPr>
          <w:p w:rsidR="006168C3" w:rsidRDefault="006168C3" w:rsidP="00AC56A6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Referat</w:t>
            </w:r>
          </w:p>
        </w:tc>
        <w:tc>
          <w:tcPr>
            <w:tcW w:w="992" w:type="dxa"/>
          </w:tcPr>
          <w:p w:rsidR="00DE058B" w:rsidRDefault="006168C3" w:rsidP="00AC56A6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Ansvar</w:t>
            </w:r>
            <w:r w:rsidR="00DE058B">
              <w:rPr>
                <w:rFonts w:ascii="Candara" w:hAnsi="Candara" w:cs="Arial"/>
                <w:b/>
              </w:rPr>
              <w:t>/</w:t>
            </w:r>
          </w:p>
          <w:p w:rsidR="006168C3" w:rsidRDefault="00DE058B" w:rsidP="00AC56A6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F</w:t>
            </w:r>
            <w:r w:rsidR="006168C3">
              <w:rPr>
                <w:rFonts w:ascii="Candara" w:hAnsi="Candara" w:cs="Arial"/>
                <w:b/>
              </w:rPr>
              <w:t>rist</w:t>
            </w:r>
          </w:p>
        </w:tc>
      </w:tr>
      <w:tr w:rsidR="006168C3" w:rsidRPr="00C343B8">
        <w:trPr>
          <w:trHeight w:val="10452"/>
        </w:trPr>
        <w:tc>
          <w:tcPr>
            <w:tcW w:w="792" w:type="dxa"/>
          </w:tcPr>
          <w:p w:rsidR="006168C3" w:rsidRPr="007B0249" w:rsidRDefault="006168C3" w:rsidP="006168C3">
            <w:r w:rsidRPr="007B0249">
              <w:t>31.17</w:t>
            </w:r>
          </w:p>
          <w:p w:rsidR="006168C3" w:rsidRPr="007B0249" w:rsidRDefault="006168C3" w:rsidP="006168C3"/>
          <w:p w:rsidR="006168C3" w:rsidRPr="007B0249" w:rsidRDefault="006168C3" w:rsidP="006168C3">
            <w:r w:rsidRPr="007B0249">
              <w:t>32.17</w:t>
            </w:r>
          </w:p>
          <w:p w:rsidR="006168C3" w:rsidRPr="007B0249" w:rsidRDefault="006168C3" w:rsidP="006168C3"/>
          <w:p w:rsidR="00A07869" w:rsidRDefault="00A07869" w:rsidP="006168C3"/>
          <w:p w:rsidR="006168C3" w:rsidRPr="007B0249" w:rsidRDefault="006168C3" w:rsidP="006168C3">
            <w:r w:rsidRPr="007B0249">
              <w:t>33.17</w:t>
            </w:r>
          </w:p>
          <w:p w:rsidR="006168C3" w:rsidRPr="007B0249" w:rsidRDefault="006168C3" w:rsidP="006168C3"/>
          <w:p w:rsidR="006168C3" w:rsidRDefault="006168C3" w:rsidP="006168C3"/>
          <w:p w:rsidR="0060162A" w:rsidRDefault="0060162A" w:rsidP="006168C3"/>
          <w:p w:rsidR="00D5486B" w:rsidRDefault="00D5486B" w:rsidP="006168C3"/>
          <w:p w:rsidR="00D5486B" w:rsidRDefault="00D5486B" w:rsidP="006168C3"/>
          <w:p w:rsidR="00B13993" w:rsidRDefault="00B13993" w:rsidP="006168C3"/>
          <w:p w:rsidR="00D5486B" w:rsidRDefault="00D5486B" w:rsidP="006168C3"/>
          <w:p w:rsidR="0084009B" w:rsidRDefault="0084009B" w:rsidP="006168C3"/>
          <w:p w:rsidR="0084009B" w:rsidRDefault="0084009B" w:rsidP="006168C3"/>
          <w:p w:rsidR="0084009B" w:rsidRDefault="0084009B" w:rsidP="006168C3"/>
          <w:p w:rsidR="000B363E" w:rsidRDefault="000B363E" w:rsidP="006168C3"/>
          <w:p w:rsidR="000B363E" w:rsidRDefault="000B363E" w:rsidP="006168C3"/>
          <w:p w:rsidR="0084009B" w:rsidRDefault="0084009B" w:rsidP="006168C3"/>
          <w:p w:rsidR="0084009B" w:rsidRDefault="0084009B" w:rsidP="006168C3"/>
          <w:p w:rsidR="009954E7" w:rsidRDefault="009954E7" w:rsidP="006168C3"/>
          <w:p w:rsidR="009954E7" w:rsidRDefault="009954E7" w:rsidP="006168C3"/>
          <w:p w:rsidR="0084009B" w:rsidRDefault="0084009B" w:rsidP="006168C3"/>
          <w:p w:rsidR="009954E7" w:rsidRDefault="009954E7" w:rsidP="006168C3"/>
          <w:p w:rsidR="0084009B" w:rsidRDefault="0084009B" w:rsidP="006168C3"/>
          <w:p w:rsidR="00B95104" w:rsidRDefault="00B95104" w:rsidP="006168C3"/>
          <w:p w:rsidR="00C855FE" w:rsidRDefault="00C855FE" w:rsidP="006168C3"/>
          <w:p w:rsidR="00C343B8" w:rsidRDefault="00C343B8" w:rsidP="006168C3"/>
          <w:p w:rsidR="00C343B8" w:rsidRDefault="00C343B8" w:rsidP="006168C3"/>
          <w:p w:rsidR="00C343B8" w:rsidRDefault="00C343B8" w:rsidP="006168C3"/>
          <w:p w:rsidR="00AC56A6" w:rsidRDefault="00AC56A6" w:rsidP="006168C3"/>
          <w:p w:rsidR="006168C3" w:rsidRPr="007B0249" w:rsidRDefault="006168C3" w:rsidP="006168C3">
            <w:pPr>
              <w:rPr>
                <w:b/>
              </w:rPr>
            </w:pPr>
            <w:r w:rsidRPr="007B0249">
              <w:t>34.17</w:t>
            </w:r>
          </w:p>
          <w:p w:rsidR="00E828EA" w:rsidRPr="007B0249" w:rsidRDefault="00E828EA" w:rsidP="006168C3"/>
          <w:p w:rsidR="006168C3" w:rsidRPr="007B0249" w:rsidRDefault="006168C3" w:rsidP="006168C3">
            <w:r w:rsidRPr="007B0249">
              <w:t>35.17</w:t>
            </w:r>
          </w:p>
          <w:p w:rsidR="006168C3" w:rsidRPr="007B0249" w:rsidRDefault="006168C3" w:rsidP="006168C3"/>
          <w:p w:rsidR="00A07869" w:rsidRDefault="00A07869" w:rsidP="006168C3"/>
          <w:p w:rsidR="00B92993" w:rsidRDefault="00B92993" w:rsidP="006168C3"/>
          <w:p w:rsidR="006168C3" w:rsidRPr="007B0249" w:rsidRDefault="006168C3" w:rsidP="006168C3">
            <w:r w:rsidRPr="007B0249">
              <w:t>36.17</w:t>
            </w:r>
          </w:p>
          <w:p w:rsidR="006168C3" w:rsidRDefault="006168C3" w:rsidP="006168C3"/>
          <w:p w:rsidR="007C07B9" w:rsidRDefault="007C07B9" w:rsidP="006168C3"/>
          <w:p w:rsidR="00D07F17" w:rsidRDefault="00D07F17" w:rsidP="006168C3"/>
          <w:p w:rsidR="00D07F17" w:rsidRDefault="00D07F17" w:rsidP="006168C3"/>
          <w:p w:rsidR="00D07F17" w:rsidRDefault="00D07F17" w:rsidP="006168C3"/>
          <w:p w:rsidR="007C07B9" w:rsidRPr="007B0249" w:rsidRDefault="007C07B9" w:rsidP="006168C3"/>
          <w:p w:rsidR="006168C3" w:rsidRPr="007B0249" w:rsidRDefault="006168C3" w:rsidP="006168C3">
            <w:r w:rsidRPr="007B0249">
              <w:t>37.17</w:t>
            </w:r>
          </w:p>
          <w:p w:rsidR="006168C3" w:rsidRPr="007B0249" w:rsidRDefault="006168C3" w:rsidP="006168C3"/>
          <w:p w:rsidR="006168C3" w:rsidRPr="007B0249" w:rsidRDefault="006168C3" w:rsidP="006168C3"/>
          <w:p w:rsidR="006168C3" w:rsidRPr="007B0249" w:rsidRDefault="006168C3" w:rsidP="006168C3"/>
          <w:p w:rsidR="006168C3" w:rsidRPr="007B0249" w:rsidRDefault="006168C3" w:rsidP="006168C3"/>
          <w:p w:rsidR="006168C3" w:rsidRPr="007B0249" w:rsidRDefault="006168C3" w:rsidP="006168C3"/>
          <w:p w:rsidR="006168C3" w:rsidRDefault="006168C3" w:rsidP="006168C3"/>
          <w:p w:rsidR="008D7295" w:rsidRPr="007B0249" w:rsidRDefault="008D7295" w:rsidP="006168C3"/>
          <w:p w:rsidR="006168C3" w:rsidRPr="007B0249" w:rsidRDefault="006168C3" w:rsidP="006168C3"/>
          <w:p w:rsidR="006168C3" w:rsidRPr="007B0249" w:rsidRDefault="006168C3" w:rsidP="006168C3"/>
          <w:p w:rsidR="006168C3" w:rsidRPr="007B0249" w:rsidRDefault="006168C3" w:rsidP="006168C3"/>
          <w:p w:rsidR="006168C3" w:rsidRDefault="006168C3" w:rsidP="006168C3"/>
          <w:p w:rsidR="006168C3" w:rsidRDefault="006168C3" w:rsidP="006168C3"/>
          <w:p w:rsidR="006168C3" w:rsidRDefault="006168C3" w:rsidP="006168C3"/>
          <w:p w:rsidR="006168C3" w:rsidRPr="007B0249" w:rsidRDefault="006168C3" w:rsidP="006168C3"/>
          <w:p w:rsidR="006168C3" w:rsidRPr="007B0249" w:rsidRDefault="006168C3" w:rsidP="006168C3"/>
          <w:p w:rsidR="00A07869" w:rsidRDefault="00A07869" w:rsidP="006168C3"/>
          <w:p w:rsidR="00A07869" w:rsidRDefault="00A07869" w:rsidP="006168C3"/>
          <w:p w:rsidR="00A07869" w:rsidRDefault="00A07869" w:rsidP="006168C3"/>
          <w:p w:rsidR="0090411F" w:rsidRDefault="0090411F" w:rsidP="006168C3"/>
          <w:p w:rsidR="00A53FEF" w:rsidRDefault="00A53FEF" w:rsidP="006168C3"/>
          <w:p w:rsidR="00A53FEF" w:rsidRDefault="00A53FEF" w:rsidP="006168C3"/>
          <w:p w:rsidR="00A53FEF" w:rsidRDefault="00A53FEF" w:rsidP="006168C3"/>
          <w:p w:rsidR="00A53FEF" w:rsidRDefault="00A53FEF" w:rsidP="006168C3"/>
          <w:p w:rsidR="00A53FEF" w:rsidRDefault="00A53FEF" w:rsidP="006168C3"/>
          <w:p w:rsidR="001435EB" w:rsidRDefault="001435EB" w:rsidP="006168C3"/>
          <w:p w:rsidR="0090411F" w:rsidRDefault="0090411F" w:rsidP="006168C3"/>
          <w:p w:rsidR="00AE74B6" w:rsidRDefault="00AE74B6" w:rsidP="006168C3"/>
          <w:p w:rsidR="00AE74B6" w:rsidRDefault="00AE74B6" w:rsidP="006168C3"/>
          <w:p w:rsidR="00AE74B6" w:rsidRDefault="00AE74B6" w:rsidP="006168C3"/>
          <w:p w:rsidR="00AE2427" w:rsidRDefault="00AE2427" w:rsidP="006168C3"/>
          <w:p w:rsidR="00AE2427" w:rsidRDefault="00AE2427" w:rsidP="006168C3"/>
          <w:p w:rsidR="00AE74B6" w:rsidRDefault="00AE74B6" w:rsidP="006168C3"/>
          <w:p w:rsidR="00AC56A6" w:rsidRDefault="00AC56A6" w:rsidP="006168C3"/>
          <w:p w:rsidR="00AC56A6" w:rsidRDefault="00AC56A6" w:rsidP="006168C3"/>
          <w:p w:rsidR="00C343B8" w:rsidRDefault="00C343B8" w:rsidP="006168C3"/>
          <w:p w:rsidR="006168C3" w:rsidRPr="007B0249" w:rsidRDefault="006168C3" w:rsidP="006168C3">
            <w:r w:rsidRPr="007B0249">
              <w:t>38.17</w:t>
            </w:r>
          </w:p>
          <w:p w:rsidR="006168C3" w:rsidRPr="007B0249" w:rsidRDefault="006168C3" w:rsidP="006168C3"/>
          <w:p w:rsidR="00A07869" w:rsidRDefault="00A07869" w:rsidP="006168C3"/>
          <w:p w:rsidR="00C343B8" w:rsidRDefault="00C343B8" w:rsidP="006168C3"/>
          <w:p w:rsidR="00C343B8" w:rsidRDefault="00C343B8" w:rsidP="006168C3"/>
          <w:p w:rsidR="006168C3" w:rsidRPr="007B0249" w:rsidRDefault="006168C3" w:rsidP="006168C3">
            <w:r w:rsidRPr="007B0249">
              <w:t>39.17</w:t>
            </w:r>
          </w:p>
          <w:p w:rsidR="006168C3" w:rsidRDefault="006168C3" w:rsidP="006168C3"/>
          <w:p w:rsidR="006168C3" w:rsidRDefault="006168C3" w:rsidP="006168C3"/>
          <w:p w:rsidR="00A07869" w:rsidRDefault="00A07869" w:rsidP="006168C3"/>
          <w:p w:rsidR="005F5AC0" w:rsidRDefault="005F5AC0" w:rsidP="006168C3"/>
          <w:p w:rsidR="005F5AC0" w:rsidRDefault="005F5AC0" w:rsidP="006168C3"/>
          <w:p w:rsidR="00C343B8" w:rsidRDefault="00C343B8" w:rsidP="006168C3"/>
          <w:p w:rsidR="006168C3" w:rsidRPr="007B0249" w:rsidRDefault="006168C3" w:rsidP="006168C3">
            <w:r w:rsidRPr="007B0249">
              <w:t>40.17</w:t>
            </w:r>
          </w:p>
          <w:p w:rsidR="006168C3" w:rsidRPr="007B0249" w:rsidRDefault="006168C3" w:rsidP="006168C3"/>
          <w:p w:rsidR="005F5AC0" w:rsidRPr="007B0249" w:rsidRDefault="005F5AC0" w:rsidP="006168C3"/>
          <w:p w:rsidR="006168C3" w:rsidRPr="007B0249" w:rsidRDefault="006168C3" w:rsidP="006168C3">
            <w:r w:rsidRPr="007B0249">
              <w:t>41.17</w:t>
            </w:r>
          </w:p>
          <w:p w:rsidR="006168C3" w:rsidRDefault="006168C3" w:rsidP="006168C3"/>
          <w:p w:rsidR="005F5AC0" w:rsidRPr="007B0249" w:rsidRDefault="005F5AC0" w:rsidP="006168C3"/>
          <w:p w:rsidR="006168C3" w:rsidRPr="007B0249" w:rsidRDefault="006168C3" w:rsidP="006168C3">
            <w:r w:rsidRPr="007B0249">
              <w:t>42.17</w:t>
            </w:r>
          </w:p>
          <w:p w:rsidR="006168C3" w:rsidRPr="007B0249" w:rsidRDefault="006168C3" w:rsidP="006168C3"/>
          <w:p w:rsidR="006168C3" w:rsidRDefault="006168C3" w:rsidP="006168C3"/>
          <w:p w:rsidR="006168C3" w:rsidRDefault="006168C3" w:rsidP="006168C3"/>
          <w:p w:rsidR="006168C3" w:rsidRPr="007B0249" w:rsidRDefault="006168C3" w:rsidP="006168C3"/>
          <w:p w:rsidR="00A07869" w:rsidRDefault="00A07869" w:rsidP="006168C3"/>
          <w:p w:rsidR="0084009B" w:rsidRDefault="0084009B" w:rsidP="006168C3"/>
          <w:p w:rsidR="00A07869" w:rsidRDefault="00A07869" w:rsidP="006168C3"/>
          <w:p w:rsidR="0084009B" w:rsidRDefault="0084009B" w:rsidP="006168C3"/>
          <w:p w:rsidR="00752956" w:rsidRDefault="00752956" w:rsidP="006168C3"/>
          <w:p w:rsidR="00752956" w:rsidRDefault="00752956" w:rsidP="006168C3"/>
          <w:p w:rsidR="00752956" w:rsidRDefault="00752956" w:rsidP="006168C3"/>
          <w:p w:rsidR="00752956" w:rsidRDefault="00752956" w:rsidP="006168C3"/>
          <w:p w:rsidR="00752956" w:rsidRDefault="00752956" w:rsidP="006168C3"/>
          <w:p w:rsidR="00370C37" w:rsidRDefault="00370C37" w:rsidP="006168C3"/>
          <w:p w:rsidR="004D2B58" w:rsidRDefault="004D2B58" w:rsidP="006168C3"/>
          <w:p w:rsidR="004D2B58" w:rsidRDefault="004D2B58" w:rsidP="006168C3"/>
          <w:p w:rsidR="004D2B58" w:rsidRDefault="004D2B58" w:rsidP="006168C3"/>
          <w:p w:rsidR="004D2B58" w:rsidRDefault="004D2B58" w:rsidP="006168C3"/>
          <w:p w:rsidR="004D2B58" w:rsidRDefault="004D2B58" w:rsidP="006168C3"/>
          <w:p w:rsidR="0084009B" w:rsidRDefault="0084009B" w:rsidP="006168C3"/>
          <w:p w:rsidR="00AC56A6" w:rsidRDefault="00AC56A6" w:rsidP="006168C3"/>
          <w:p w:rsidR="00AC56A6" w:rsidRDefault="00AC56A6" w:rsidP="006168C3"/>
          <w:p w:rsidR="009F5815" w:rsidRDefault="009F5815" w:rsidP="006168C3"/>
          <w:p w:rsidR="006168C3" w:rsidRDefault="006168C3" w:rsidP="006168C3">
            <w:r w:rsidRPr="007B0249">
              <w:t>43.17</w:t>
            </w:r>
          </w:p>
          <w:p w:rsidR="006168C3" w:rsidRDefault="006168C3" w:rsidP="006168C3"/>
          <w:p w:rsidR="00370C37" w:rsidRDefault="00370C37" w:rsidP="006168C3"/>
          <w:p w:rsidR="00A4287E" w:rsidRDefault="00A4287E" w:rsidP="006168C3"/>
          <w:p w:rsidR="00A4287E" w:rsidRDefault="00A4287E" w:rsidP="006168C3"/>
          <w:p w:rsidR="00A4287E" w:rsidRDefault="00A4287E" w:rsidP="006168C3"/>
          <w:p w:rsidR="00A4287E" w:rsidRDefault="00A4287E" w:rsidP="006168C3">
            <w:pPr>
              <w:rPr>
                <w:ins w:id="1" w:author="Kari Holte" w:date="2017-03-28T19:56:00Z"/>
              </w:rPr>
            </w:pPr>
          </w:p>
          <w:p w:rsidR="00C343B8" w:rsidRDefault="00C343B8" w:rsidP="006168C3"/>
          <w:p w:rsidR="006168C3" w:rsidRDefault="006168C3" w:rsidP="006168C3"/>
          <w:p w:rsidR="006168C3" w:rsidRPr="007B0249" w:rsidRDefault="006168C3" w:rsidP="006168C3">
            <w:r>
              <w:t>45.17</w:t>
            </w:r>
          </w:p>
        </w:tc>
        <w:tc>
          <w:tcPr>
            <w:tcW w:w="3176" w:type="dxa"/>
          </w:tcPr>
          <w:p w:rsidR="006168C3" w:rsidRPr="007B0249" w:rsidRDefault="006168C3" w:rsidP="006168C3">
            <w:pPr>
              <w:rPr>
                <w:b/>
              </w:rPr>
            </w:pPr>
            <w:r w:rsidRPr="007B0249">
              <w:rPr>
                <w:b/>
              </w:rPr>
              <w:t xml:space="preserve">Godkjenning av dagsorden </w:t>
            </w:r>
          </w:p>
          <w:p w:rsidR="006168C3" w:rsidRPr="007B0249" w:rsidRDefault="006168C3" w:rsidP="006168C3"/>
          <w:p w:rsidR="006168C3" w:rsidRPr="007B0249" w:rsidRDefault="006168C3" w:rsidP="006168C3">
            <w:pPr>
              <w:rPr>
                <w:b/>
              </w:rPr>
            </w:pPr>
            <w:r w:rsidRPr="007B0249">
              <w:rPr>
                <w:b/>
              </w:rPr>
              <w:t xml:space="preserve">Godkjenning av referat fra telefonstyremøte </w:t>
            </w:r>
          </w:p>
          <w:p w:rsidR="006168C3" w:rsidRPr="007B0249" w:rsidRDefault="006168C3" w:rsidP="006168C3"/>
          <w:p w:rsidR="006168C3" w:rsidRPr="007B0249" w:rsidRDefault="006168C3" w:rsidP="006168C3">
            <w:pPr>
              <w:rPr>
                <w:b/>
              </w:rPr>
            </w:pPr>
            <w:r w:rsidRPr="007B0249">
              <w:rPr>
                <w:b/>
              </w:rPr>
              <w:t>NBFs møter</w:t>
            </w:r>
          </w:p>
          <w:p w:rsidR="006168C3" w:rsidRDefault="006168C3" w:rsidP="006168C3">
            <w:pPr>
              <w:rPr>
                <w:b/>
              </w:rPr>
            </w:pPr>
            <w:r w:rsidRPr="007B0249">
              <w:rPr>
                <w:b/>
              </w:rPr>
              <w:t>Vårmøte i Drammen</w:t>
            </w:r>
          </w:p>
          <w:p w:rsidR="00D5486B" w:rsidRDefault="00D5486B" w:rsidP="006168C3">
            <w:pPr>
              <w:rPr>
                <w:b/>
              </w:rPr>
            </w:pPr>
          </w:p>
          <w:p w:rsidR="00D5486B" w:rsidRDefault="00D5486B" w:rsidP="006168C3">
            <w:pPr>
              <w:rPr>
                <w:b/>
              </w:rPr>
            </w:pPr>
          </w:p>
          <w:p w:rsidR="0084009B" w:rsidRDefault="0084009B" w:rsidP="006168C3">
            <w:pPr>
              <w:rPr>
                <w:b/>
              </w:rPr>
            </w:pPr>
          </w:p>
          <w:p w:rsidR="0084009B" w:rsidRDefault="0084009B" w:rsidP="006168C3">
            <w:pPr>
              <w:rPr>
                <w:b/>
              </w:rPr>
            </w:pPr>
          </w:p>
          <w:p w:rsidR="000B363E" w:rsidRDefault="000B363E" w:rsidP="006168C3">
            <w:pPr>
              <w:rPr>
                <w:b/>
              </w:rPr>
            </w:pPr>
          </w:p>
          <w:p w:rsidR="000B363E" w:rsidRDefault="000B363E" w:rsidP="006168C3">
            <w:pPr>
              <w:rPr>
                <w:b/>
              </w:rPr>
            </w:pPr>
          </w:p>
          <w:p w:rsidR="00D5486B" w:rsidRDefault="00D5486B" w:rsidP="006168C3">
            <w:pPr>
              <w:rPr>
                <w:b/>
              </w:rPr>
            </w:pPr>
          </w:p>
          <w:p w:rsidR="009954E7" w:rsidRDefault="009954E7" w:rsidP="006168C3">
            <w:pPr>
              <w:rPr>
                <w:b/>
              </w:rPr>
            </w:pPr>
          </w:p>
          <w:p w:rsidR="00D5486B" w:rsidRDefault="00D5486B" w:rsidP="006168C3">
            <w:pPr>
              <w:rPr>
                <w:b/>
              </w:rPr>
            </w:pPr>
          </w:p>
          <w:p w:rsidR="009954E7" w:rsidRDefault="009954E7" w:rsidP="006168C3">
            <w:pPr>
              <w:rPr>
                <w:b/>
              </w:rPr>
            </w:pPr>
          </w:p>
          <w:p w:rsidR="00B95104" w:rsidRDefault="00B95104" w:rsidP="006168C3">
            <w:pPr>
              <w:rPr>
                <w:b/>
              </w:rPr>
            </w:pPr>
          </w:p>
          <w:p w:rsidR="00C855FE" w:rsidRDefault="00C855FE" w:rsidP="006168C3">
            <w:pPr>
              <w:rPr>
                <w:b/>
              </w:rPr>
            </w:pPr>
          </w:p>
          <w:p w:rsidR="00AE2427" w:rsidRDefault="00AE2427" w:rsidP="006168C3">
            <w:pPr>
              <w:rPr>
                <w:b/>
              </w:rPr>
            </w:pPr>
          </w:p>
          <w:p w:rsidR="00AC56A6" w:rsidRDefault="00AC56A6" w:rsidP="006168C3">
            <w:pPr>
              <w:rPr>
                <w:b/>
              </w:rPr>
            </w:pPr>
          </w:p>
          <w:p w:rsidR="006168C3" w:rsidRDefault="0060162A" w:rsidP="006168C3">
            <w:pPr>
              <w:rPr>
                <w:b/>
              </w:rPr>
            </w:pPr>
            <w:r>
              <w:rPr>
                <w:b/>
              </w:rPr>
              <w:t>Pediaterdagene i Trondheim</w:t>
            </w:r>
          </w:p>
          <w:p w:rsidR="00E828EA" w:rsidRDefault="00E828EA" w:rsidP="006168C3">
            <w:pPr>
              <w:rPr>
                <w:b/>
              </w:rPr>
            </w:pPr>
          </w:p>
          <w:p w:rsidR="008D7295" w:rsidRPr="007B0249" w:rsidRDefault="008D7295" w:rsidP="006168C3">
            <w:pPr>
              <w:rPr>
                <w:b/>
              </w:rPr>
            </w:pPr>
          </w:p>
          <w:p w:rsidR="00AC56A6" w:rsidRDefault="00AC56A6" w:rsidP="006168C3">
            <w:pPr>
              <w:rPr>
                <w:b/>
              </w:rPr>
            </w:pPr>
          </w:p>
          <w:p w:rsidR="00C343B8" w:rsidRDefault="00C343B8" w:rsidP="006168C3">
            <w:pPr>
              <w:rPr>
                <w:b/>
              </w:rPr>
            </w:pPr>
          </w:p>
          <w:p w:rsidR="00C343B8" w:rsidRDefault="00C343B8" w:rsidP="006168C3">
            <w:pPr>
              <w:rPr>
                <w:b/>
              </w:rPr>
            </w:pPr>
          </w:p>
          <w:p w:rsidR="00C343B8" w:rsidRDefault="00C343B8" w:rsidP="006168C3">
            <w:pPr>
              <w:rPr>
                <w:b/>
              </w:rPr>
            </w:pPr>
          </w:p>
          <w:p w:rsidR="00C343B8" w:rsidRDefault="00C343B8" w:rsidP="006168C3">
            <w:pPr>
              <w:rPr>
                <w:b/>
              </w:rPr>
            </w:pPr>
          </w:p>
          <w:p w:rsidR="00C343B8" w:rsidRDefault="00C343B8" w:rsidP="006168C3">
            <w:pPr>
              <w:rPr>
                <w:b/>
              </w:rPr>
            </w:pPr>
          </w:p>
          <w:p w:rsidR="00C343B8" w:rsidRDefault="00C343B8" w:rsidP="006168C3">
            <w:pPr>
              <w:rPr>
                <w:b/>
              </w:rPr>
            </w:pPr>
          </w:p>
          <w:p w:rsidR="006168C3" w:rsidRPr="007B0249" w:rsidRDefault="006168C3" w:rsidP="006168C3">
            <w:pPr>
              <w:rPr>
                <w:b/>
              </w:rPr>
            </w:pPr>
            <w:r w:rsidRPr="007B0249">
              <w:rPr>
                <w:b/>
              </w:rPr>
              <w:t xml:space="preserve">Økonomi </w:t>
            </w:r>
          </w:p>
          <w:p w:rsidR="00E828EA" w:rsidRPr="007B0249" w:rsidRDefault="00E828EA" w:rsidP="006168C3">
            <w:pPr>
              <w:rPr>
                <w:b/>
              </w:rPr>
            </w:pPr>
          </w:p>
          <w:p w:rsidR="006168C3" w:rsidRPr="007B0249" w:rsidRDefault="006168C3" w:rsidP="006168C3">
            <w:r w:rsidRPr="007B0249">
              <w:rPr>
                <w:b/>
              </w:rPr>
              <w:t>Paidos, Pedweb og sosiale medier</w:t>
            </w:r>
            <w:r w:rsidRPr="007B0249">
              <w:t xml:space="preserve"> </w:t>
            </w:r>
          </w:p>
          <w:p w:rsidR="00D52A1D" w:rsidRDefault="00D52A1D" w:rsidP="006168C3"/>
          <w:p w:rsidR="0052318D" w:rsidRPr="007B0249" w:rsidRDefault="0052318D" w:rsidP="006168C3"/>
          <w:p w:rsidR="006168C3" w:rsidRPr="007B0249" w:rsidRDefault="006168C3" w:rsidP="006168C3">
            <w:pPr>
              <w:rPr>
                <w:b/>
              </w:rPr>
            </w:pPr>
            <w:r w:rsidRPr="007B0249">
              <w:rPr>
                <w:b/>
              </w:rPr>
              <w:t xml:space="preserve">Høringer </w:t>
            </w:r>
          </w:p>
          <w:p w:rsidR="006168C3" w:rsidRDefault="00D07F17" w:rsidP="006168C3">
            <w:r>
              <w:t>Læringsmålene til spesialistutdannelsen</w:t>
            </w:r>
          </w:p>
          <w:p w:rsidR="00D07F17" w:rsidRDefault="00D07F17" w:rsidP="006168C3"/>
          <w:p w:rsidR="007C07B9" w:rsidRDefault="00D07F17" w:rsidP="006168C3">
            <w:r>
              <w:t>Fagutvalg for utdanningsleger i de fagmed. foreningene</w:t>
            </w:r>
          </w:p>
          <w:p w:rsidR="00D07F17" w:rsidRPr="007B0249" w:rsidRDefault="00D07F17" w:rsidP="006168C3"/>
          <w:p w:rsidR="006168C3" w:rsidRPr="007B0249" w:rsidRDefault="006168C3" w:rsidP="006168C3">
            <w:pPr>
              <w:rPr>
                <w:b/>
              </w:rPr>
            </w:pPr>
            <w:r w:rsidRPr="007B0249">
              <w:rPr>
                <w:b/>
              </w:rPr>
              <w:t xml:space="preserve">Løpende saker </w:t>
            </w:r>
          </w:p>
          <w:p w:rsidR="006168C3" w:rsidRPr="007B0249" w:rsidRDefault="006168C3" w:rsidP="006168C3">
            <w:r w:rsidRPr="007B0249">
              <w:t>Ferdighetstrening</w:t>
            </w:r>
          </w:p>
          <w:p w:rsidR="006168C3" w:rsidRPr="007B0249" w:rsidRDefault="006168C3" w:rsidP="006168C3">
            <w:r w:rsidRPr="007B0249">
              <w:t>Overgang barn-voksen</w:t>
            </w:r>
          </w:p>
          <w:p w:rsidR="006168C3" w:rsidRPr="007B0249" w:rsidRDefault="006168C3" w:rsidP="006168C3">
            <w:r w:rsidRPr="007B0249">
              <w:t xml:space="preserve">Legemiddelnettverket </w:t>
            </w:r>
          </w:p>
          <w:p w:rsidR="00D07F17" w:rsidRDefault="006168C3" w:rsidP="006168C3">
            <w:pPr>
              <w:pStyle w:val="ListParagraph"/>
              <w:numPr>
                <w:ilvl w:val="0"/>
                <w:numId w:val="1"/>
              </w:numPr>
            </w:pPr>
            <w:r w:rsidRPr="007B0249">
              <w:t xml:space="preserve">Europeisk samarbeid Holland om alternativ </w:t>
            </w:r>
          </w:p>
          <w:p w:rsidR="006168C3" w:rsidRDefault="006168C3" w:rsidP="00D07F17">
            <w:pPr>
              <w:pStyle w:val="ListParagraph"/>
            </w:pPr>
            <w:r w:rsidRPr="007B0249">
              <w:t>til BNF-C?</w:t>
            </w:r>
          </w:p>
          <w:p w:rsidR="00D07F17" w:rsidRDefault="00D07F17" w:rsidP="00D07F17"/>
          <w:p w:rsidR="00D07F17" w:rsidRPr="007B0249" w:rsidRDefault="00D07F17" w:rsidP="00D07F17">
            <w:pPr>
              <w:pStyle w:val="ListParagraph"/>
            </w:pPr>
          </w:p>
          <w:p w:rsidR="006168C3" w:rsidRDefault="006168C3" w:rsidP="006168C3">
            <w:r w:rsidRPr="007B0249">
              <w:t xml:space="preserve">Internasjonal medisin </w:t>
            </w:r>
          </w:p>
          <w:p w:rsidR="0010068B" w:rsidRDefault="0010068B" w:rsidP="006168C3"/>
          <w:p w:rsidR="0010068B" w:rsidRPr="007B0249" w:rsidRDefault="0010068B" w:rsidP="006168C3"/>
          <w:p w:rsidR="006168C3" w:rsidRDefault="006168C3" w:rsidP="006168C3">
            <w:pPr>
              <w:tabs>
                <w:tab w:val="center" w:pos="2502"/>
              </w:tabs>
            </w:pPr>
            <w:r w:rsidRPr="007B0249">
              <w:t xml:space="preserve">Endring av spesialitetsstrukturen  </w:t>
            </w:r>
          </w:p>
          <w:p w:rsidR="00C343B8" w:rsidRDefault="00C343B8" w:rsidP="006168C3">
            <w:pPr>
              <w:tabs>
                <w:tab w:val="center" w:pos="2502"/>
              </w:tabs>
            </w:pPr>
          </w:p>
          <w:p w:rsidR="00C343B8" w:rsidRPr="007B0249" w:rsidRDefault="00C343B8" w:rsidP="006168C3">
            <w:pPr>
              <w:tabs>
                <w:tab w:val="center" w:pos="2502"/>
              </w:tabs>
            </w:pPr>
          </w:p>
          <w:p w:rsidR="006168C3" w:rsidRPr="007B0249" w:rsidRDefault="006168C3" w:rsidP="006168C3">
            <w:r w:rsidRPr="007B0249">
              <w:t>Sosialpediatri</w:t>
            </w:r>
          </w:p>
          <w:p w:rsidR="006168C3" w:rsidRDefault="006168C3" w:rsidP="006168C3">
            <w:r w:rsidRPr="007B0249">
              <w:t>Ungdomsmedisin</w:t>
            </w:r>
          </w:p>
          <w:p w:rsidR="006168C3" w:rsidRDefault="006168C3" w:rsidP="006168C3">
            <w:pPr>
              <w:pStyle w:val="ListParagraph"/>
              <w:numPr>
                <w:ilvl w:val="0"/>
                <w:numId w:val="1"/>
              </w:numPr>
            </w:pPr>
            <w:r>
              <w:t>Henvendelse fra LG Rajka om konferanser</w:t>
            </w:r>
          </w:p>
          <w:p w:rsidR="00A53FEF" w:rsidRDefault="00A53FEF" w:rsidP="00A53FEF"/>
          <w:p w:rsidR="00A53FEF" w:rsidRPr="007B0249" w:rsidRDefault="00A53FEF" w:rsidP="00A53FEF"/>
          <w:p w:rsidR="006168C3" w:rsidRDefault="006168C3" w:rsidP="006168C3">
            <w:r w:rsidRPr="007B0249">
              <w:t>EMA/flyktningebarn</w:t>
            </w:r>
          </w:p>
          <w:p w:rsidR="0090411F" w:rsidRDefault="0090411F" w:rsidP="0090411F">
            <w:pPr>
              <w:pStyle w:val="ListParagraph"/>
              <w:numPr>
                <w:ilvl w:val="0"/>
                <w:numId w:val="1"/>
              </w:numPr>
            </w:pPr>
            <w:r>
              <w:t>Aldersbestemmelse (rapport fra OUS)</w:t>
            </w:r>
          </w:p>
          <w:p w:rsidR="00AE74B6" w:rsidRDefault="00AE74B6" w:rsidP="001435EB"/>
          <w:p w:rsidR="00C343B8" w:rsidRDefault="00C343B8" w:rsidP="001435EB"/>
          <w:p w:rsidR="006168C3" w:rsidRDefault="006168C3" w:rsidP="006168C3">
            <w:r>
              <w:t>Intermediærpasienter</w:t>
            </w:r>
          </w:p>
          <w:p w:rsidR="006168C3" w:rsidRDefault="006168C3" w:rsidP="006168C3">
            <w:pPr>
              <w:pStyle w:val="ListParagraph"/>
              <w:numPr>
                <w:ilvl w:val="0"/>
                <w:numId w:val="1"/>
              </w:numPr>
            </w:pPr>
            <w:r>
              <w:t>Mandat?</w:t>
            </w:r>
          </w:p>
          <w:p w:rsidR="006168C3" w:rsidRDefault="006168C3" w:rsidP="006168C3"/>
          <w:p w:rsidR="00AE74B6" w:rsidRDefault="00AE74B6" w:rsidP="006168C3"/>
          <w:p w:rsidR="00AE74B6" w:rsidRDefault="00AE74B6" w:rsidP="006168C3"/>
          <w:p w:rsidR="00AE74B6" w:rsidRDefault="00AE74B6" w:rsidP="006168C3"/>
          <w:p w:rsidR="00AE74B6" w:rsidRDefault="00AE74B6" w:rsidP="006168C3"/>
          <w:p w:rsidR="00AE2427" w:rsidRDefault="00AE2427" w:rsidP="006168C3"/>
          <w:p w:rsidR="00AC56A6" w:rsidRDefault="00AC56A6" w:rsidP="006168C3">
            <w:pPr>
              <w:rPr>
                <w:b/>
              </w:rPr>
            </w:pPr>
          </w:p>
          <w:p w:rsidR="006168C3" w:rsidRPr="00BE2450" w:rsidRDefault="006168C3" w:rsidP="006168C3">
            <w:pPr>
              <w:rPr>
                <w:b/>
              </w:rPr>
            </w:pPr>
            <w:r w:rsidRPr="00BE2450">
              <w:rPr>
                <w:b/>
              </w:rPr>
              <w:t>Rapport til FNs barne</w:t>
            </w:r>
            <w:r>
              <w:rPr>
                <w:b/>
              </w:rPr>
              <w:t>komite</w:t>
            </w:r>
          </w:p>
          <w:p w:rsidR="006168C3" w:rsidRDefault="006168C3" w:rsidP="006168C3">
            <w:pPr>
              <w:rPr>
                <w:b/>
              </w:rPr>
            </w:pPr>
          </w:p>
          <w:p w:rsidR="00C343B8" w:rsidRDefault="00C343B8" w:rsidP="006168C3">
            <w:pPr>
              <w:rPr>
                <w:b/>
              </w:rPr>
            </w:pPr>
          </w:p>
          <w:p w:rsidR="00C343B8" w:rsidRPr="00BE2450" w:rsidRDefault="00C343B8" w:rsidP="006168C3">
            <w:pPr>
              <w:rPr>
                <w:b/>
              </w:rPr>
            </w:pPr>
          </w:p>
          <w:p w:rsidR="006168C3" w:rsidRPr="00BE2450" w:rsidRDefault="006168C3" w:rsidP="006168C3">
            <w:pPr>
              <w:rPr>
                <w:b/>
              </w:rPr>
            </w:pPr>
            <w:r w:rsidRPr="00BE2450">
              <w:rPr>
                <w:b/>
              </w:rPr>
              <w:t>Helse-Norge</w:t>
            </w:r>
          </w:p>
          <w:p w:rsidR="006168C3" w:rsidRDefault="006168C3" w:rsidP="006168C3">
            <w:pPr>
              <w:pStyle w:val="ListParagraph"/>
              <w:numPr>
                <w:ilvl w:val="0"/>
                <w:numId w:val="1"/>
              </w:numPr>
            </w:pPr>
            <w:r w:rsidRPr="003439E9">
              <w:t>Felles nettløsning for spesialisthelsetjenesten</w:t>
            </w:r>
          </w:p>
          <w:p w:rsidR="006168C3" w:rsidRDefault="006168C3" w:rsidP="006168C3"/>
          <w:p w:rsidR="005F5AC0" w:rsidRDefault="005F5AC0" w:rsidP="006168C3">
            <w:pPr>
              <w:rPr>
                <w:b/>
              </w:rPr>
            </w:pPr>
          </w:p>
          <w:p w:rsidR="00C343B8" w:rsidRDefault="00C343B8" w:rsidP="006168C3">
            <w:pPr>
              <w:rPr>
                <w:b/>
              </w:rPr>
            </w:pPr>
          </w:p>
          <w:p w:rsidR="005F5AC0" w:rsidRDefault="005F5AC0" w:rsidP="006168C3">
            <w:pPr>
              <w:rPr>
                <w:b/>
              </w:rPr>
            </w:pPr>
          </w:p>
          <w:p w:rsidR="006168C3" w:rsidRPr="001F4E4E" w:rsidRDefault="006168C3" w:rsidP="006168C3">
            <w:pPr>
              <w:rPr>
                <w:b/>
              </w:rPr>
            </w:pPr>
            <w:r w:rsidRPr="001F4E4E">
              <w:rPr>
                <w:b/>
              </w:rPr>
              <w:t>Barn og alternativ medisin</w:t>
            </w:r>
          </w:p>
          <w:p w:rsidR="006168C3" w:rsidRDefault="006168C3" w:rsidP="006168C3">
            <w:pPr>
              <w:pStyle w:val="ListParagraph"/>
              <w:numPr>
                <w:ilvl w:val="0"/>
                <w:numId w:val="1"/>
              </w:numPr>
            </w:pPr>
            <w:r>
              <w:t>Tv2 15.mars</w:t>
            </w:r>
          </w:p>
          <w:p w:rsidR="005F5AC0" w:rsidRPr="003439E9" w:rsidRDefault="005F5AC0" w:rsidP="006168C3"/>
          <w:p w:rsidR="006168C3" w:rsidRPr="002B7A8F" w:rsidRDefault="006168C3" w:rsidP="006168C3">
            <w:pPr>
              <w:rPr>
                <w:b/>
              </w:rPr>
            </w:pPr>
            <w:r w:rsidRPr="00BE2450">
              <w:rPr>
                <w:b/>
              </w:rPr>
              <w:t>Ære</w:t>
            </w:r>
            <w:r>
              <w:rPr>
                <w:b/>
              </w:rPr>
              <w:t>s</w:t>
            </w:r>
            <w:r w:rsidRPr="00BE2450">
              <w:rPr>
                <w:b/>
              </w:rPr>
              <w:t>medlem</w:t>
            </w:r>
          </w:p>
          <w:p w:rsidR="006168C3" w:rsidRDefault="006168C3" w:rsidP="006168C3">
            <w:pPr>
              <w:rPr>
                <w:b/>
              </w:rPr>
            </w:pPr>
          </w:p>
          <w:p w:rsidR="000A3C3E" w:rsidRPr="007B0249" w:rsidRDefault="000A3C3E" w:rsidP="006168C3">
            <w:pPr>
              <w:rPr>
                <w:b/>
              </w:rPr>
            </w:pPr>
          </w:p>
          <w:p w:rsidR="006168C3" w:rsidRPr="007B0249" w:rsidRDefault="006168C3" w:rsidP="006168C3">
            <w:pPr>
              <w:rPr>
                <w:b/>
              </w:rPr>
            </w:pPr>
            <w:r w:rsidRPr="007B0249">
              <w:rPr>
                <w:b/>
              </w:rPr>
              <w:t>Møter og kongresser</w:t>
            </w:r>
          </w:p>
          <w:p w:rsidR="006168C3" w:rsidRDefault="006168C3" w:rsidP="006168C3">
            <w:r>
              <w:t>Barneombudets høynivåmøte om vold – innspill til erklæring, 24.april</w:t>
            </w:r>
          </w:p>
          <w:p w:rsidR="00752956" w:rsidRDefault="00752956" w:rsidP="006168C3"/>
          <w:p w:rsidR="00C67450" w:rsidRDefault="00C67450" w:rsidP="006168C3"/>
          <w:p w:rsidR="00C67450" w:rsidRDefault="00C67450" w:rsidP="006168C3"/>
          <w:p w:rsidR="00C67450" w:rsidRDefault="00C67450" w:rsidP="006168C3"/>
          <w:p w:rsidR="00C67450" w:rsidRDefault="00C67450" w:rsidP="006168C3"/>
          <w:p w:rsidR="00C67450" w:rsidRDefault="00C67450" w:rsidP="006168C3"/>
          <w:p w:rsidR="00C67450" w:rsidRDefault="00C67450" w:rsidP="006168C3"/>
          <w:p w:rsidR="00C67450" w:rsidRDefault="00C67450" w:rsidP="006168C3"/>
          <w:p w:rsidR="00C67450" w:rsidRDefault="00C67450" w:rsidP="006168C3"/>
          <w:p w:rsidR="00AC56A6" w:rsidRDefault="00AC56A6" w:rsidP="006168C3"/>
          <w:p w:rsidR="00752956" w:rsidRDefault="00752956" w:rsidP="006168C3">
            <w:r>
              <w:t>Konsensuskonferanse om LAR 13+14.juni</w:t>
            </w:r>
          </w:p>
          <w:p w:rsidR="00752956" w:rsidRDefault="00752956" w:rsidP="006168C3"/>
          <w:p w:rsidR="00AC56A6" w:rsidRDefault="00AC56A6" w:rsidP="006168C3"/>
          <w:p w:rsidR="009F5815" w:rsidRDefault="009F5815" w:rsidP="006168C3"/>
          <w:p w:rsidR="006168C3" w:rsidRDefault="006168C3" w:rsidP="006168C3">
            <w:r>
              <w:t>Kompetansebehov innen rettsmedisin,</w:t>
            </w:r>
            <w:r w:rsidR="00AC56A6">
              <w:t>Hdir</w:t>
            </w:r>
            <w:r>
              <w:t xml:space="preserve"> 29.mars</w:t>
            </w:r>
          </w:p>
          <w:p w:rsidR="00752956" w:rsidRDefault="00752956" w:rsidP="006168C3"/>
          <w:p w:rsidR="0084009B" w:rsidRDefault="0084009B" w:rsidP="006168C3">
            <w:r>
              <w:t>Choosing Wisely 18.april</w:t>
            </w:r>
          </w:p>
          <w:p w:rsidR="006168C3" w:rsidRPr="007B0249" w:rsidRDefault="006168C3" w:rsidP="006168C3"/>
          <w:p w:rsidR="006168C3" w:rsidRPr="007B0249" w:rsidRDefault="006168C3" w:rsidP="006168C3">
            <w:pPr>
              <w:rPr>
                <w:b/>
              </w:rPr>
            </w:pPr>
            <w:r w:rsidRPr="007B0249">
              <w:rPr>
                <w:b/>
              </w:rPr>
              <w:t xml:space="preserve">Orienteringer </w:t>
            </w:r>
          </w:p>
          <w:p w:rsidR="006168C3" w:rsidRDefault="006168C3" w:rsidP="006168C3"/>
          <w:p w:rsidR="00A4287E" w:rsidRDefault="00A4287E" w:rsidP="006168C3"/>
          <w:p w:rsidR="00A4287E" w:rsidRDefault="00A4287E" w:rsidP="006168C3"/>
          <w:p w:rsidR="00A4287E" w:rsidRDefault="00A4287E" w:rsidP="006168C3"/>
          <w:p w:rsidR="00A4287E" w:rsidRDefault="00A4287E" w:rsidP="006168C3"/>
          <w:p w:rsidR="00A4287E" w:rsidRDefault="00A4287E" w:rsidP="006168C3"/>
          <w:p w:rsidR="00AC56A6" w:rsidRDefault="00AC56A6" w:rsidP="006168C3">
            <w:pPr>
              <w:rPr>
                <w:b/>
              </w:rPr>
            </w:pPr>
          </w:p>
          <w:p w:rsidR="00AC56A6" w:rsidRDefault="00AC56A6" w:rsidP="006168C3">
            <w:pPr>
              <w:rPr>
                <w:b/>
              </w:rPr>
            </w:pPr>
          </w:p>
          <w:p w:rsidR="006168C3" w:rsidRPr="007B0249" w:rsidRDefault="006168C3" w:rsidP="006168C3">
            <w:pPr>
              <w:rPr>
                <w:b/>
              </w:rPr>
            </w:pPr>
            <w:r w:rsidRPr="007B0249">
              <w:rPr>
                <w:b/>
              </w:rPr>
              <w:t>Eventuelt</w:t>
            </w:r>
          </w:p>
          <w:p w:rsidR="006168C3" w:rsidRDefault="0034318F" w:rsidP="006168C3">
            <w:r>
              <w:t>Hvordan behandle innspill til satsningsområder?</w:t>
            </w:r>
          </w:p>
          <w:p w:rsidR="0018221F" w:rsidRDefault="0018221F" w:rsidP="006168C3"/>
          <w:p w:rsidR="005F5AC0" w:rsidRDefault="005F5AC0" w:rsidP="006168C3"/>
          <w:p w:rsidR="0018221F" w:rsidRDefault="0018221F" w:rsidP="006168C3"/>
          <w:p w:rsidR="000E0E06" w:rsidRDefault="000E0E06" w:rsidP="006168C3"/>
          <w:p w:rsidR="000E0E06" w:rsidRDefault="000E0E06" w:rsidP="006168C3"/>
          <w:p w:rsidR="000E0E06" w:rsidRPr="007B0249" w:rsidRDefault="000E0E06" w:rsidP="006168C3"/>
          <w:p w:rsidR="00614DDC" w:rsidRDefault="00614DDC" w:rsidP="006168C3">
            <w:r>
              <w:t>Henvendelse foreldre.no angående feber</w:t>
            </w:r>
          </w:p>
          <w:p w:rsidR="006168C3" w:rsidRPr="007B0249" w:rsidRDefault="006168C3" w:rsidP="005F5AC0"/>
        </w:tc>
        <w:tc>
          <w:tcPr>
            <w:tcW w:w="4312" w:type="dxa"/>
          </w:tcPr>
          <w:p w:rsidR="006168C3" w:rsidRDefault="00D5486B" w:rsidP="006168C3">
            <w:r>
              <w:t>Godkjent</w:t>
            </w:r>
          </w:p>
          <w:p w:rsidR="00D5486B" w:rsidRDefault="00D5486B" w:rsidP="006168C3"/>
          <w:p w:rsidR="00D5486B" w:rsidRDefault="00D5486B" w:rsidP="006168C3">
            <w:r>
              <w:t>Ingen kommentarer</w:t>
            </w:r>
            <w:r w:rsidR="00AE2427">
              <w:t xml:space="preserve"> utover tidligere innspill fra IF</w:t>
            </w:r>
          </w:p>
          <w:p w:rsidR="00D5486B" w:rsidRDefault="00D5486B" w:rsidP="006168C3"/>
          <w:p w:rsidR="00D5486B" w:rsidRDefault="00D5486B" w:rsidP="006168C3"/>
          <w:p w:rsidR="0084009B" w:rsidRDefault="00D5486B" w:rsidP="00B13993">
            <w:r>
              <w:t xml:space="preserve">Det meste på plass. Venter på godkjenning av kurstimer. Budsjett i orden etter presisering fra Anders Morken. </w:t>
            </w:r>
            <w:r w:rsidR="00003F91">
              <w:t>Vært sent ute i planlegging.</w:t>
            </w:r>
          </w:p>
          <w:p w:rsidR="0084009B" w:rsidRDefault="0084009B" w:rsidP="00B13993">
            <w:r>
              <w:t>Styremøte: 14-17.</w:t>
            </w:r>
            <w:r w:rsidR="009954E7">
              <w:t xml:space="preserve"> Felles 1t med spesialitets</w:t>
            </w:r>
            <w:r>
              <w:t>komiteen evt KU 17-18.</w:t>
            </w:r>
          </w:p>
          <w:p w:rsidR="00DE058B" w:rsidRDefault="000B363E" w:rsidP="00B13993">
            <w:r>
              <w:t xml:space="preserve">Avdelingsoverlegemøtet: </w:t>
            </w:r>
          </w:p>
          <w:p w:rsidR="009954E7" w:rsidRDefault="000B363E" w:rsidP="00DE058B">
            <w:pPr>
              <w:pStyle w:val="ListParagraph"/>
              <w:numPr>
                <w:ilvl w:val="0"/>
                <w:numId w:val="1"/>
              </w:numPr>
            </w:pPr>
            <w:r>
              <w:t>helsenorge.no – Christin N</w:t>
            </w:r>
            <w:r w:rsidR="00DE058B">
              <w:t>yland</w:t>
            </w:r>
            <w:r w:rsidR="009954E7">
              <w:t xml:space="preserve"> Trondheim? Kari Risnes</w:t>
            </w:r>
            <w:r w:rsidR="00DE058B">
              <w:t>?</w:t>
            </w:r>
          </w:p>
          <w:p w:rsidR="009954E7" w:rsidRDefault="009954E7" w:rsidP="00DE058B">
            <w:pPr>
              <w:pStyle w:val="ListParagraph"/>
              <w:numPr>
                <w:ilvl w:val="0"/>
                <w:numId w:val="1"/>
              </w:numPr>
            </w:pPr>
            <w:r>
              <w:t>Spesialistutdannelsen – Ansgar Berg, Andreas Andreassen</w:t>
            </w:r>
          </w:p>
          <w:p w:rsidR="00C855FE" w:rsidRDefault="00C855FE" w:rsidP="00B13993">
            <w:r>
              <w:t xml:space="preserve">Årsmøte: </w:t>
            </w:r>
            <w:r w:rsidR="00AE2427">
              <w:t>Foreslå å ø</w:t>
            </w:r>
            <w:r w:rsidR="00B95104">
              <w:t>ke leders honorar til 40 000,-</w:t>
            </w:r>
            <w:r w:rsidR="00AE2427">
              <w:t xml:space="preserve"> (nye skatteregler).</w:t>
            </w:r>
            <w:r w:rsidR="00B95104">
              <w:t xml:space="preserve"> </w:t>
            </w:r>
            <w:r w:rsidR="008C27DD">
              <w:t>Frist for å melde saker til år</w:t>
            </w:r>
            <w:r w:rsidR="00AC56A6">
              <w:t>s</w:t>
            </w:r>
            <w:r w:rsidR="008C27DD">
              <w:t>møtet 8 uker før.</w:t>
            </w:r>
          </w:p>
          <w:p w:rsidR="009C0557" w:rsidRDefault="009C0557" w:rsidP="00B13993"/>
          <w:p w:rsidR="00003F91" w:rsidRDefault="009C0557" w:rsidP="00B13993">
            <w:r>
              <w:t>V</w:t>
            </w:r>
            <w:r w:rsidR="00DE058B">
              <w:t>ariasjon i forbruk. P</w:t>
            </w:r>
            <w:r w:rsidR="0084009B">
              <w:t>aneldebatt</w:t>
            </w:r>
            <w:r>
              <w:t xml:space="preserve"> 20</w:t>
            </w:r>
            <w:r w:rsidR="000B363E">
              <w:t>-25min</w:t>
            </w:r>
            <w:r w:rsidR="0084009B">
              <w:t xml:space="preserve">: 5 i panelet (Atle Moen, Arild Rønnestad klare). </w:t>
            </w:r>
            <w:r w:rsidR="000B363E">
              <w:t>Foreslå</w:t>
            </w:r>
            <w:r w:rsidR="0084009B">
              <w:t xml:space="preserve"> Kari Sollien fra </w:t>
            </w:r>
            <w:r w:rsidR="000B363E">
              <w:t>Akademikerne. Choosing Wisely.</w:t>
            </w:r>
          </w:p>
          <w:p w:rsidR="009F5815" w:rsidRDefault="00AC56A6" w:rsidP="008D7295">
            <w:r>
              <w:t xml:space="preserve">Programutkast foreligger. </w:t>
            </w:r>
            <w:r w:rsidR="009F5815">
              <w:t>Frie foredrag må være på torsdagen. God ide med fellesprogram med BUP.</w:t>
            </w:r>
          </w:p>
          <w:p w:rsidR="008D7295" w:rsidRDefault="008D7295" w:rsidP="008D7295">
            <w:r>
              <w:t>Avdelingsoverlegemøtet: Intermediægruppen?</w:t>
            </w:r>
          </w:p>
          <w:p w:rsidR="00AC56A6" w:rsidRDefault="00AC56A6" w:rsidP="00B13993"/>
          <w:p w:rsidR="0084009B" w:rsidRDefault="00AE2427" w:rsidP="00B13993">
            <w:r>
              <w:t>Foreslått å øke</w:t>
            </w:r>
            <w:r w:rsidR="00EB7C9E">
              <w:t xml:space="preserve"> leder</w:t>
            </w:r>
            <w:r>
              <w:t xml:space="preserve">s honorar til 40 000,- </w:t>
            </w:r>
          </w:p>
          <w:p w:rsidR="0084009B" w:rsidRDefault="0084009B" w:rsidP="00B13993"/>
          <w:p w:rsidR="00E828EA" w:rsidRDefault="00E828EA" w:rsidP="00B13993">
            <w:r>
              <w:t>Paidos er i posten</w:t>
            </w:r>
            <w:r w:rsidR="00D52A1D">
              <w:t xml:space="preserve">. Stefan trukket seg som gjesteredaktør for temanummer Internasjonal helse. </w:t>
            </w:r>
          </w:p>
          <w:p w:rsidR="0052318D" w:rsidRDefault="0052318D" w:rsidP="00B13993"/>
          <w:p w:rsidR="00AE2427" w:rsidRDefault="00AE2427" w:rsidP="00B13993"/>
          <w:p w:rsidR="00A172DC" w:rsidRDefault="00D07F17" w:rsidP="00B13993">
            <w:r>
              <w:t>Må f</w:t>
            </w:r>
            <w:r w:rsidR="00A172DC">
              <w:t>agfolk inn i prosessen</w:t>
            </w:r>
            <w:r>
              <w:t xml:space="preserve"> med å videreutvikle</w:t>
            </w:r>
            <w:r w:rsidR="00AE2427">
              <w:t xml:space="preserve"> læringsmålene. </w:t>
            </w:r>
          </w:p>
          <w:p w:rsidR="00D07F17" w:rsidRDefault="00D07F17" w:rsidP="00B13993"/>
          <w:p w:rsidR="00D07F17" w:rsidRDefault="00AE2427" w:rsidP="00B13993">
            <w:r>
              <w:t>Styret s</w:t>
            </w:r>
            <w:r w:rsidR="00D07F17">
              <w:t xml:space="preserve">tøtter organisering av LIS-ene. </w:t>
            </w:r>
          </w:p>
          <w:p w:rsidR="00D07F17" w:rsidRDefault="00D07F17" w:rsidP="00B13993"/>
          <w:p w:rsidR="00D07F17" w:rsidRDefault="00D07F17" w:rsidP="00B13993"/>
          <w:p w:rsidR="00D07F17" w:rsidRDefault="00D07F17" w:rsidP="00B13993"/>
          <w:p w:rsidR="00D07F17" w:rsidRDefault="00D07F17" w:rsidP="00B13993"/>
          <w:p w:rsidR="00D07F17" w:rsidRDefault="00D07F17" w:rsidP="00B13993"/>
          <w:p w:rsidR="000E0E06" w:rsidRDefault="000E0E06" w:rsidP="00B13993"/>
          <w:p w:rsidR="00D07F17" w:rsidRDefault="00D07F17" w:rsidP="00D07F17">
            <w:r>
              <w:t xml:space="preserve">NBF, Nettverket for legemidler til barn og flere jobber med felles henvendelse til HOD/HDIR angående veileder for AB-bruk hos barn. </w:t>
            </w:r>
          </w:p>
          <w:p w:rsidR="0010068B" w:rsidRDefault="0010068B" w:rsidP="00D07F17"/>
          <w:p w:rsidR="0010068B" w:rsidRDefault="0010068B" w:rsidP="00D07F17">
            <w:r>
              <w:t>Sendt brev til Fredskorpset mtp å få LIS-leger inn i ordning for utveksling</w:t>
            </w:r>
            <w:r w:rsidR="009F5815">
              <w:t xml:space="preserve"> til Zanzibar</w:t>
            </w:r>
          </w:p>
          <w:p w:rsidR="00C343B8" w:rsidRDefault="00C343B8" w:rsidP="00D07F17"/>
          <w:p w:rsidR="0010068B" w:rsidRDefault="00AE2427" w:rsidP="00D07F17">
            <w:r>
              <w:t>Forskriften for del 1 trådte</w:t>
            </w:r>
            <w:r w:rsidR="00A53FEF">
              <w:t xml:space="preserve"> i kraft fra 1.3</w:t>
            </w:r>
          </w:p>
          <w:p w:rsidR="00A53FEF" w:rsidRDefault="00AC56A6" w:rsidP="00D07F17">
            <w:r>
              <w:t>Læringmål for del 2 og 3 ute på høring nå.</w:t>
            </w:r>
            <w:r w:rsidR="00AE2427">
              <w:t>Se møter</w:t>
            </w:r>
          </w:p>
          <w:p w:rsidR="00A53FEF" w:rsidRDefault="00C343B8" w:rsidP="00D07F17">
            <w:r>
              <w:t xml:space="preserve"> </w:t>
            </w:r>
          </w:p>
          <w:p w:rsidR="00A53FEF" w:rsidRDefault="00A53FEF" w:rsidP="00D07F17">
            <w:r>
              <w:t>Planlegger å lage ny konferanse i ungdomsmedisin. Interessegruppen for Ungdomsmedisin v/Karianne Tøsse koblet på saken.</w:t>
            </w:r>
          </w:p>
          <w:p w:rsidR="001435EB" w:rsidRDefault="001435EB" w:rsidP="00D07F17"/>
          <w:p w:rsidR="001435EB" w:rsidRDefault="00AE2427" w:rsidP="00D07F17">
            <w:r>
              <w:t>Fått r</w:t>
            </w:r>
            <w:r w:rsidR="001435EB">
              <w:t>eferat fra møte i referansegruppen. Opprettholder standpunkt om at metoden er for usikker</w:t>
            </w:r>
            <w:r w:rsidR="00AC56A6">
              <w:t xml:space="preserve"> og at leger frarådes å bidra i dette arbeidet. </w:t>
            </w:r>
          </w:p>
          <w:p w:rsidR="00AE74B6" w:rsidRDefault="00AE74B6" w:rsidP="00D07F17"/>
          <w:p w:rsidR="0010669B" w:rsidRDefault="000E0E06" w:rsidP="00AE74B6">
            <w:r>
              <w:t>Arbeidsgruppen</w:t>
            </w:r>
            <w:r w:rsidR="00AE2427">
              <w:t xml:space="preserve">s </w:t>
            </w:r>
            <w:r>
              <w:t>mandat</w:t>
            </w:r>
            <w:r w:rsidR="00AE2427">
              <w:t xml:space="preserve"> </w:t>
            </w:r>
            <w:r w:rsidR="00AE74B6">
              <w:t xml:space="preserve">å lage en anbefaling som definerer </w:t>
            </w:r>
            <w:r w:rsidR="00AE2427">
              <w:t>nærmere hvilke pasienter som bør regnes som intermediærpasienter</w:t>
            </w:r>
            <w:r>
              <w:t>,</w:t>
            </w:r>
            <w:r w:rsidR="00AE74B6">
              <w:t xml:space="preserve"> standard</w:t>
            </w:r>
            <w:r w:rsidR="00AE2427">
              <w:t xml:space="preserve"> for tilbud</w:t>
            </w:r>
            <w:r w:rsidR="00AE74B6">
              <w:t xml:space="preserve"> som kan forventes av </w:t>
            </w:r>
            <w:r w:rsidR="00AE2427">
              <w:t>en intermediærpost/</w:t>
            </w:r>
            <w:r w:rsidR="00AE74B6">
              <w:t>intermediær</w:t>
            </w:r>
            <w:r w:rsidR="00AE2427">
              <w:t>-</w:t>
            </w:r>
            <w:r w:rsidR="00AE74B6">
              <w:t>senger</w:t>
            </w:r>
            <w:r w:rsidR="00AE2427">
              <w:t xml:space="preserve"> i barneavdeling</w:t>
            </w:r>
            <w:r>
              <w:t xml:space="preserve"> og lage forslag til p</w:t>
            </w:r>
            <w:r w:rsidR="00AE2427">
              <w:t>lan</w:t>
            </w:r>
            <w:r>
              <w:t>er</w:t>
            </w:r>
            <w:r w:rsidR="00AE2427">
              <w:t xml:space="preserve"> for kompetansebygging</w:t>
            </w:r>
            <w:r w:rsidR="0010669B">
              <w:t>.</w:t>
            </w:r>
          </w:p>
          <w:p w:rsidR="00FD11A0" w:rsidRDefault="00FD11A0" w:rsidP="00AE74B6"/>
          <w:p w:rsidR="00FD11A0" w:rsidRDefault="000E0E06" w:rsidP="00D221D1">
            <w:r>
              <w:t>s.37 R</w:t>
            </w:r>
            <w:r w:rsidR="00D221D1">
              <w:t>eferanse</w:t>
            </w:r>
            <w:r>
              <w:t xml:space="preserve"> fra 2012 om tilbud i barneavdelingene til barn mellom 14 og 18 år er utdatert.</w:t>
            </w:r>
            <w:r w:rsidR="00AC56A6">
              <w:t xml:space="preserve"> NBF gir</w:t>
            </w:r>
            <w:r w:rsidR="009F5815">
              <w:t xml:space="preserve"> </w:t>
            </w:r>
            <w:r w:rsidR="00AC56A6">
              <w:t>ellers sin tilslutning</w:t>
            </w:r>
          </w:p>
          <w:p w:rsidR="002E672B" w:rsidRDefault="002E672B" w:rsidP="00D221D1"/>
          <w:p w:rsidR="002E672B" w:rsidRDefault="005A3354" w:rsidP="00D221D1">
            <w:r>
              <w:t>A</w:t>
            </w:r>
            <w:r w:rsidR="00F85D95">
              <w:t>vholdt møte med Christin Nyland</w:t>
            </w:r>
            <w:r>
              <w:t xml:space="preserve">, Svend </w:t>
            </w:r>
            <w:r w:rsidR="005F5AC0">
              <w:t xml:space="preserve">Mosserud Berg og May Cicilie Voldhaug </w:t>
            </w:r>
            <w:r>
              <w:t>kl 08.30-09.45</w:t>
            </w:r>
            <w:r w:rsidR="005F5AC0">
              <w:t xml:space="preserve"> 17.3. IK skriver forslag til liste over vanlige barnemedisinske diagnoser som det bør utarbeides informasjon om.</w:t>
            </w:r>
          </w:p>
          <w:p w:rsidR="005A3354" w:rsidRDefault="005A3354" w:rsidP="00D221D1"/>
          <w:p w:rsidR="005A3354" w:rsidRDefault="0059338F" w:rsidP="00D221D1">
            <w:r>
              <w:t>IF vært i opptak hos TV2</w:t>
            </w:r>
            <w:r w:rsidR="005F5AC0">
              <w:t xml:space="preserve"> 16/3. Sendes 30.3.</w:t>
            </w:r>
          </w:p>
          <w:p w:rsidR="0059338F" w:rsidRDefault="0059338F" w:rsidP="00D221D1"/>
          <w:p w:rsidR="005A3354" w:rsidRDefault="005A3354" w:rsidP="00D221D1">
            <w:r>
              <w:t>Ikke kommet inn for</w:t>
            </w:r>
            <w:r w:rsidR="00E00468">
              <w:t>slag</w:t>
            </w:r>
            <w:r w:rsidR="0059338F">
              <w:t>.</w:t>
            </w:r>
            <w:r w:rsidR="005F5AC0">
              <w:t xml:space="preserve"> Utsetter frist til </w:t>
            </w:r>
            <w:r w:rsidR="00AC56A6">
              <w:t xml:space="preserve">20.04. </w:t>
            </w:r>
            <w:r w:rsidR="005F5AC0">
              <w:t>A</w:t>
            </w:r>
            <w:r w:rsidR="000E0E06">
              <w:t xml:space="preserve">nnonsere </w:t>
            </w:r>
            <w:r w:rsidR="000A3C3E">
              <w:t>på nytt</w:t>
            </w:r>
            <w:r w:rsidR="005F5AC0">
              <w:t xml:space="preserve"> på Pedweb og i sosiale medier</w:t>
            </w:r>
            <w:r w:rsidR="000A3C3E">
              <w:t xml:space="preserve">. </w:t>
            </w:r>
          </w:p>
          <w:p w:rsidR="000A3C3E" w:rsidRDefault="000A3C3E" w:rsidP="00D221D1"/>
          <w:p w:rsidR="00752956" w:rsidRDefault="00744A22" w:rsidP="00D221D1">
            <w:r>
              <w:t>NBF</w:t>
            </w:r>
            <w:r w:rsidR="005F5AC0">
              <w:t xml:space="preserve"> utfordret til å komme med </w:t>
            </w:r>
            <w:r>
              <w:t>3 konkrete innspill</w:t>
            </w:r>
            <w:r w:rsidR="00C67450">
              <w:t>:</w:t>
            </w:r>
          </w:p>
          <w:p w:rsidR="00C67450" w:rsidRDefault="00A14565" w:rsidP="00370C37">
            <w:r>
              <w:t xml:space="preserve"> -</w:t>
            </w:r>
            <w:r w:rsidR="00C67450">
              <w:t xml:space="preserve">Etablere </w:t>
            </w:r>
            <w:r w:rsidR="00370C37">
              <w:t xml:space="preserve">tverrfaglige </w:t>
            </w:r>
            <w:r w:rsidR="00C67450">
              <w:t>sosialpediatriske team på alle sykehus med barneavdeling.</w:t>
            </w:r>
          </w:p>
          <w:p w:rsidR="00370C37" w:rsidRDefault="00A14565" w:rsidP="00D221D1">
            <w:r>
              <w:t xml:space="preserve">- </w:t>
            </w:r>
            <w:r w:rsidR="00C67450">
              <w:t>Jobbe for at alle barn på Barnehus skal få tilbud om undersøkelse av barnelegespesialist med spesiell kompetanse på vold og overgrep.</w:t>
            </w:r>
          </w:p>
          <w:p w:rsidR="00370C37" w:rsidRDefault="00A14565" w:rsidP="00D221D1">
            <w:r>
              <w:t xml:space="preserve">- </w:t>
            </w:r>
            <w:r w:rsidR="00370C37">
              <w:t>Gjøre sosialpediatriske problemstillinger som inkluderer vold til en del av utdannelsen</w:t>
            </w:r>
            <w:r>
              <w:t xml:space="preserve"> for barneleger</w:t>
            </w:r>
            <w:r w:rsidR="00370C37">
              <w:t>.</w:t>
            </w:r>
          </w:p>
          <w:p w:rsidR="001E028C" w:rsidRDefault="001E028C" w:rsidP="00D221D1">
            <w:r>
              <w:t>IF og KS stiller</w:t>
            </w:r>
          </w:p>
          <w:p w:rsidR="00752956" w:rsidRDefault="00752956" w:rsidP="00D221D1"/>
          <w:p w:rsidR="000A3C3E" w:rsidRDefault="00752956" w:rsidP="00752956">
            <w:r>
              <w:t xml:space="preserve">Ikke tatt hensyn til innspill til foredragsholder </w:t>
            </w:r>
            <w:r w:rsidR="00AC56A6">
              <w:t xml:space="preserve">og styrking av barneperspektivet i konsensuspanelet </w:t>
            </w:r>
            <w:r>
              <w:t>fra Barneombudet.</w:t>
            </w:r>
          </w:p>
          <w:p w:rsidR="00752956" w:rsidRDefault="00752956" w:rsidP="00752956"/>
          <w:p w:rsidR="00752956" w:rsidRDefault="00AC56A6" w:rsidP="00752956">
            <w:r>
              <w:t>Henvendelse til legeforeningen om deltagelse fra NBF</w:t>
            </w:r>
          </w:p>
          <w:p w:rsidR="00752956" w:rsidRDefault="00752956" w:rsidP="00752956"/>
          <w:p w:rsidR="00752956" w:rsidRDefault="00752956" w:rsidP="00752956">
            <w:r>
              <w:t xml:space="preserve">Atle Moen og </w:t>
            </w:r>
            <w:r w:rsidR="005F5AC0">
              <w:t>KS</w:t>
            </w:r>
            <w:r>
              <w:t xml:space="preserve"> deltar</w:t>
            </w:r>
          </w:p>
          <w:p w:rsidR="001E028C" w:rsidRDefault="001E028C" w:rsidP="00752956"/>
          <w:p w:rsidR="001E028C" w:rsidRDefault="001E028C" w:rsidP="00752956">
            <w:r>
              <w:t>Tilbakemelding Ragnhild Hals OUS a</w:t>
            </w:r>
            <w:r w:rsidR="00A4287E">
              <w:t xml:space="preserve">ngående ortopediske operasjoner. </w:t>
            </w:r>
          </w:p>
          <w:p w:rsidR="00AC56A6" w:rsidRDefault="00AC56A6" w:rsidP="00752956"/>
          <w:p w:rsidR="00A4287E" w:rsidRDefault="00A4287E" w:rsidP="00752956">
            <w:r>
              <w:t>Helsebiblioteket har dårlig økonomi, må si opp abonnement på tidsskrifter. Forslag fra Kvåle anestesiforeningen om felles uttalelse fra alle fagmedisinske foreninger om at faglitteratur blir mindre tilgjengelig.</w:t>
            </w:r>
          </w:p>
          <w:p w:rsidR="00C72E5D" w:rsidRDefault="00C72E5D" w:rsidP="00752956"/>
          <w:p w:rsidR="00C72E5D" w:rsidRDefault="00C72E5D" w:rsidP="00752956">
            <w:r>
              <w:t xml:space="preserve">Skrive forord etter alle tilbakemeldinger, få med oppsummeringer. </w:t>
            </w:r>
            <w:r w:rsidR="005F5AC0">
              <w:t>Putte inn i</w:t>
            </w:r>
            <w:r w:rsidR="0018221F">
              <w:t>ntermediærpasienter</w:t>
            </w:r>
            <w:r w:rsidR="005F5AC0">
              <w:t xml:space="preserve"> </w:t>
            </w:r>
            <w:r w:rsidR="005A2F91">
              <w:t>under kval</w:t>
            </w:r>
            <w:r w:rsidR="005F5AC0">
              <w:t>itet og pasientsikkerhetsarbeid</w:t>
            </w:r>
            <w:r w:rsidR="0018221F">
              <w:t xml:space="preserve">. </w:t>
            </w:r>
          </w:p>
          <w:p w:rsidR="0018221F" w:rsidRDefault="00566252" w:rsidP="00752956">
            <w:r>
              <w:t>KH sette sammen alle tilbakemeldinger til felles dokument Behandle endringsforsl</w:t>
            </w:r>
            <w:r w:rsidR="005F5AC0">
              <w:t>ag på neste styremøte. Ferdig dokument s</w:t>
            </w:r>
            <w:r w:rsidR="007E5207">
              <w:t>ende</w:t>
            </w:r>
            <w:r w:rsidR="005F5AC0">
              <w:t>s</w:t>
            </w:r>
            <w:r w:rsidR="007E5207">
              <w:t xml:space="preserve"> ut sammen med årsmøtepapirene. </w:t>
            </w:r>
          </w:p>
          <w:p w:rsidR="000E0E06" w:rsidRDefault="000E0E06" w:rsidP="00752956"/>
          <w:p w:rsidR="00614DDC" w:rsidRDefault="005F5AC0" w:rsidP="00752956">
            <w:r>
              <w:t>KS</w:t>
            </w:r>
            <w:r w:rsidR="00614DDC">
              <w:t xml:space="preserve"> svarer</w:t>
            </w:r>
          </w:p>
          <w:p w:rsidR="000177C1" w:rsidRDefault="000177C1" w:rsidP="00752956"/>
          <w:p w:rsidR="000177C1" w:rsidRDefault="000177C1" w:rsidP="00752956"/>
          <w:p w:rsidR="000177C1" w:rsidRDefault="000177C1" w:rsidP="00752956"/>
        </w:tc>
        <w:tc>
          <w:tcPr>
            <w:tcW w:w="992" w:type="dxa"/>
          </w:tcPr>
          <w:p w:rsidR="006168C3" w:rsidRPr="00C343B8" w:rsidRDefault="006168C3" w:rsidP="006168C3"/>
          <w:p w:rsidR="00B13993" w:rsidRPr="00C343B8" w:rsidRDefault="00B13993" w:rsidP="006168C3"/>
          <w:p w:rsidR="00B13993" w:rsidRPr="00C343B8" w:rsidRDefault="00B13993" w:rsidP="006168C3">
            <w:r w:rsidRPr="00C343B8">
              <w:t>KH/ZA</w:t>
            </w:r>
          </w:p>
          <w:p w:rsidR="0084009B" w:rsidRPr="00C343B8" w:rsidRDefault="0084009B" w:rsidP="006168C3"/>
          <w:p w:rsidR="0084009B" w:rsidRPr="00C343B8" w:rsidRDefault="0084009B" w:rsidP="006168C3"/>
          <w:p w:rsidR="0084009B" w:rsidRPr="00C343B8" w:rsidRDefault="0084009B" w:rsidP="006168C3"/>
          <w:p w:rsidR="0084009B" w:rsidRPr="00C343B8" w:rsidRDefault="0084009B" w:rsidP="006168C3">
            <w:r w:rsidRPr="00C343B8">
              <w:t>JMA</w:t>
            </w:r>
          </w:p>
          <w:p w:rsidR="0084009B" w:rsidRPr="00C343B8" w:rsidRDefault="0084009B" w:rsidP="006168C3"/>
          <w:p w:rsidR="0084009B" w:rsidRPr="00C343B8" w:rsidRDefault="0084009B" w:rsidP="006168C3"/>
          <w:p w:rsidR="0084009B" w:rsidRPr="00C343B8" w:rsidRDefault="0084009B" w:rsidP="006168C3"/>
          <w:p w:rsidR="00CD117D" w:rsidRPr="00C343B8" w:rsidRDefault="00CD117D" w:rsidP="006168C3"/>
          <w:p w:rsidR="00CD117D" w:rsidRPr="00C343B8" w:rsidRDefault="00CD117D" w:rsidP="006168C3"/>
          <w:p w:rsidR="0084009B" w:rsidRPr="00C343B8" w:rsidRDefault="0084009B" w:rsidP="006168C3">
            <w:r w:rsidRPr="00C343B8">
              <w:t>IF</w:t>
            </w:r>
          </w:p>
          <w:p w:rsidR="0084009B" w:rsidRPr="00C343B8" w:rsidRDefault="0084009B" w:rsidP="006168C3"/>
          <w:p w:rsidR="0084009B" w:rsidRPr="00C343B8" w:rsidRDefault="0084009B" w:rsidP="006168C3"/>
          <w:p w:rsidR="00CD117D" w:rsidRPr="00C343B8" w:rsidRDefault="00CD117D" w:rsidP="006168C3"/>
          <w:p w:rsidR="00CD117D" w:rsidRPr="00C343B8" w:rsidRDefault="00CD117D" w:rsidP="006168C3"/>
          <w:p w:rsidR="0084009B" w:rsidRPr="00C343B8" w:rsidRDefault="009954E7" w:rsidP="006168C3">
            <w:r w:rsidRPr="00C343B8">
              <w:t>IF</w:t>
            </w:r>
          </w:p>
          <w:p w:rsidR="0084009B" w:rsidRPr="00C343B8" w:rsidRDefault="0084009B" w:rsidP="006168C3"/>
          <w:p w:rsidR="009954E7" w:rsidRPr="00C343B8" w:rsidRDefault="009954E7" w:rsidP="006168C3"/>
          <w:p w:rsidR="009954E7" w:rsidRPr="00C343B8" w:rsidRDefault="009954E7" w:rsidP="006168C3"/>
          <w:p w:rsidR="009954E7" w:rsidRPr="00C343B8" w:rsidRDefault="009954E7" w:rsidP="006168C3"/>
          <w:p w:rsidR="009954E7" w:rsidRPr="00C343B8" w:rsidRDefault="009954E7" w:rsidP="006168C3"/>
          <w:p w:rsidR="009954E7" w:rsidRPr="00C343B8" w:rsidRDefault="009954E7" w:rsidP="006168C3"/>
          <w:p w:rsidR="0084009B" w:rsidRPr="00C343B8" w:rsidRDefault="0084009B" w:rsidP="006168C3">
            <w:r w:rsidRPr="00C343B8">
              <w:t>KS</w:t>
            </w:r>
          </w:p>
          <w:p w:rsidR="008D7295" w:rsidRPr="00C343B8" w:rsidRDefault="008D7295" w:rsidP="006168C3"/>
          <w:p w:rsidR="008D7295" w:rsidRPr="00C343B8" w:rsidRDefault="008D7295" w:rsidP="006168C3">
            <w:r w:rsidRPr="00C343B8">
              <w:t>JMA</w:t>
            </w:r>
          </w:p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C343B8" w:rsidRDefault="00C343B8" w:rsidP="006168C3">
            <w:r>
              <w:t>SB/IK</w:t>
            </w:r>
          </w:p>
          <w:p w:rsidR="00D221D1" w:rsidRPr="00C343B8" w:rsidRDefault="00C343B8" w:rsidP="006168C3">
            <w:r>
              <w:t>/ZA</w:t>
            </w:r>
          </w:p>
          <w:p w:rsidR="00D221D1" w:rsidRDefault="00D221D1" w:rsidP="006168C3"/>
          <w:p w:rsidR="00C343B8" w:rsidRPr="00C343B8" w:rsidRDefault="00C343B8" w:rsidP="006168C3"/>
          <w:p w:rsidR="00C343B8" w:rsidRDefault="00C343B8" w:rsidP="006168C3"/>
          <w:p w:rsidR="00D221D1" w:rsidRPr="00C343B8" w:rsidRDefault="000E0E06" w:rsidP="006168C3">
            <w:r w:rsidRPr="00C343B8">
              <w:t>IF 1.4</w:t>
            </w:r>
          </w:p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C343B8" w:rsidRDefault="00C343B8" w:rsidP="006168C3"/>
          <w:p w:rsidR="00C343B8" w:rsidRDefault="00C343B8" w:rsidP="006168C3"/>
          <w:p w:rsidR="00D221D1" w:rsidRPr="00C343B8" w:rsidRDefault="00D221D1" w:rsidP="006168C3">
            <w:r w:rsidRPr="00C343B8">
              <w:t xml:space="preserve">KH </w:t>
            </w:r>
          </w:p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D221D1" w:rsidRPr="00C343B8" w:rsidRDefault="00D221D1" w:rsidP="006168C3"/>
          <w:p w:rsidR="001E028C" w:rsidRPr="00C343B8" w:rsidRDefault="005F5AC0" w:rsidP="006168C3">
            <w:r w:rsidRPr="00C343B8">
              <w:t>IK</w:t>
            </w:r>
          </w:p>
          <w:p w:rsidR="001E028C" w:rsidRPr="00C343B8" w:rsidRDefault="001E028C" w:rsidP="006168C3"/>
          <w:p w:rsidR="001E028C" w:rsidRPr="00C343B8" w:rsidRDefault="001E028C" w:rsidP="006168C3"/>
          <w:p w:rsidR="001E028C" w:rsidRPr="00C343B8" w:rsidRDefault="001E028C" w:rsidP="006168C3"/>
          <w:p w:rsidR="001E028C" w:rsidRPr="00C343B8" w:rsidRDefault="001E028C" w:rsidP="006168C3"/>
          <w:p w:rsidR="001E028C" w:rsidRPr="00C343B8" w:rsidRDefault="001E028C" w:rsidP="006168C3"/>
          <w:p w:rsidR="001E028C" w:rsidRPr="00C343B8" w:rsidRDefault="001E028C" w:rsidP="006168C3"/>
          <w:p w:rsidR="001E028C" w:rsidRPr="00C343B8" w:rsidRDefault="001E028C" w:rsidP="006168C3"/>
          <w:p w:rsidR="001E028C" w:rsidRPr="00C343B8" w:rsidRDefault="001E028C" w:rsidP="006168C3"/>
          <w:p w:rsidR="001E028C" w:rsidRPr="00C343B8" w:rsidRDefault="001E028C" w:rsidP="006168C3"/>
          <w:p w:rsidR="005F5AC0" w:rsidRPr="00C343B8" w:rsidRDefault="000E0E06" w:rsidP="006168C3">
            <w:r w:rsidRPr="00C343B8">
              <w:t>IK/ZA</w:t>
            </w:r>
          </w:p>
          <w:p w:rsidR="005F5AC0" w:rsidRPr="00C343B8" w:rsidRDefault="005F5AC0" w:rsidP="006168C3"/>
          <w:p w:rsidR="005F5AC0" w:rsidRPr="00C343B8" w:rsidRDefault="005F5AC0" w:rsidP="006168C3"/>
          <w:p w:rsidR="005F5AC0" w:rsidRPr="00C343B8" w:rsidRDefault="005F5AC0" w:rsidP="006168C3"/>
          <w:p w:rsidR="005F5AC0" w:rsidRPr="00C343B8" w:rsidRDefault="005F5AC0" w:rsidP="006168C3"/>
          <w:p w:rsidR="005F5AC0" w:rsidRPr="00C343B8" w:rsidRDefault="005F5AC0" w:rsidP="006168C3"/>
          <w:p w:rsidR="005F5AC0" w:rsidRPr="00C343B8" w:rsidRDefault="005F5AC0" w:rsidP="006168C3"/>
          <w:p w:rsidR="005F5AC0" w:rsidRPr="00C343B8" w:rsidRDefault="005F5AC0" w:rsidP="006168C3"/>
          <w:p w:rsidR="005F5AC0" w:rsidRPr="00C343B8" w:rsidRDefault="005F5AC0" w:rsidP="006168C3"/>
          <w:p w:rsidR="005F5AC0" w:rsidRPr="00C343B8" w:rsidRDefault="005F5AC0" w:rsidP="006168C3"/>
          <w:p w:rsidR="005F5AC0" w:rsidRPr="00C343B8" w:rsidRDefault="005F5AC0" w:rsidP="006168C3"/>
          <w:p w:rsidR="005F5AC0" w:rsidRPr="00C343B8" w:rsidRDefault="005F5AC0" w:rsidP="006168C3"/>
          <w:p w:rsidR="005F5AC0" w:rsidRPr="00C343B8" w:rsidRDefault="005F5AC0" w:rsidP="006168C3"/>
          <w:p w:rsidR="005F5AC0" w:rsidRPr="00C343B8" w:rsidRDefault="005F5AC0" w:rsidP="006168C3"/>
          <w:p w:rsidR="00C343B8" w:rsidRDefault="00C343B8" w:rsidP="006168C3"/>
          <w:p w:rsidR="005F5AC0" w:rsidRPr="00C343B8" w:rsidRDefault="005F5AC0" w:rsidP="006168C3">
            <w:r w:rsidRPr="00C343B8">
              <w:t>IF/KS</w:t>
            </w:r>
          </w:p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AC56A6" w:rsidRPr="00C343B8" w:rsidRDefault="00AC56A6" w:rsidP="006168C3"/>
          <w:p w:rsidR="00AC56A6" w:rsidRPr="00C343B8" w:rsidRDefault="00AC56A6" w:rsidP="006168C3"/>
          <w:p w:rsidR="000E0E06" w:rsidRPr="00C343B8" w:rsidRDefault="000E0E06" w:rsidP="006168C3">
            <w:r w:rsidRPr="00C343B8">
              <w:t>KS</w:t>
            </w:r>
          </w:p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>
            <w:r w:rsidRPr="00C343B8">
              <w:t>KH</w:t>
            </w:r>
          </w:p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/>
          <w:p w:rsidR="000E0E06" w:rsidRPr="00C343B8" w:rsidRDefault="000E0E06" w:rsidP="006168C3">
            <w:r w:rsidRPr="00C343B8">
              <w:t>KS</w:t>
            </w:r>
          </w:p>
        </w:tc>
      </w:tr>
    </w:tbl>
    <w:p w:rsidR="00531E38" w:rsidRPr="00C343B8" w:rsidRDefault="00531E38" w:rsidP="006168C3"/>
    <w:p w:rsidR="006168C3" w:rsidRPr="006168C3" w:rsidRDefault="006168C3" w:rsidP="006168C3"/>
    <w:sectPr w:rsidR="006168C3" w:rsidRPr="006168C3" w:rsidSect="007A30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C7" w:rsidRDefault="005B07C7" w:rsidP="006168C3">
      <w:r>
        <w:separator/>
      </w:r>
    </w:p>
  </w:endnote>
  <w:endnote w:type="continuationSeparator" w:id="0">
    <w:p w:rsidR="005B07C7" w:rsidRDefault="005B07C7" w:rsidP="0061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C7" w:rsidRDefault="005B07C7" w:rsidP="006168C3">
      <w:r>
        <w:separator/>
      </w:r>
    </w:p>
  </w:footnote>
  <w:footnote w:type="continuationSeparator" w:id="0">
    <w:p w:rsidR="005B07C7" w:rsidRDefault="005B07C7" w:rsidP="006168C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7253"/>
    <w:multiLevelType w:val="hybridMultilevel"/>
    <w:tmpl w:val="8754233C"/>
    <w:lvl w:ilvl="0" w:tplc="42947D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 Holte">
    <w15:presenceInfo w15:providerId="Windows Live" w15:userId="15f79492efa0437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68C3"/>
    <w:rsid w:val="00003F91"/>
    <w:rsid w:val="000177C1"/>
    <w:rsid w:val="00053B9A"/>
    <w:rsid w:val="0008227C"/>
    <w:rsid w:val="000A3C3E"/>
    <w:rsid w:val="000B363E"/>
    <w:rsid w:val="000E0E06"/>
    <w:rsid w:val="0010068B"/>
    <w:rsid w:val="0010669B"/>
    <w:rsid w:val="001435EB"/>
    <w:rsid w:val="0018221F"/>
    <w:rsid w:val="001E028C"/>
    <w:rsid w:val="001F1A72"/>
    <w:rsid w:val="002018D8"/>
    <w:rsid w:val="00231C53"/>
    <w:rsid w:val="002E672B"/>
    <w:rsid w:val="003413FE"/>
    <w:rsid w:val="0034318F"/>
    <w:rsid w:val="003442EB"/>
    <w:rsid w:val="00370C37"/>
    <w:rsid w:val="00437682"/>
    <w:rsid w:val="004B6CDA"/>
    <w:rsid w:val="004D2B58"/>
    <w:rsid w:val="00502FD8"/>
    <w:rsid w:val="005130ED"/>
    <w:rsid w:val="0052318D"/>
    <w:rsid w:val="00531E38"/>
    <w:rsid w:val="00566252"/>
    <w:rsid w:val="0059338F"/>
    <w:rsid w:val="005A2F91"/>
    <w:rsid w:val="005A3354"/>
    <w:rsid w:val="005B07C7"/>
    <w:rsid w:val="005F5AC0"/>
    <w:rsid w:val="0060162A"/>
    <w:rsid w:val="00614DDC"/>
    <w:rsid w:val="006168C3"/>
    <w:rsid w:val="00636A04"/>
    <w:rsid w:val="006C10B8"/>
    <w:rsid w:val="007374E5"/>
    <w:rsid w:val="00744A22"/>
    <w:rsid w:val="00752956"/>
    <w:rsid w:val="007659C3"/>
    <w:rsid w:val="007A30C0"/>
    <w:rsid w:val="007C07B9"/>
    <w:rsid w:val="007E5207"/>
    <w:rsid w:val="00806BC1"/>
    <w:rsid w:val="0084009B"/>
    <w:rsid w:val="008C27DD"/>
    <w:rsid w:val="008D7295"/>
    <w:rsid w:val="00900F40"/>
    <w:rsid w:val="0090411F"/>
    <w:rsid w:val="009104FC"/>
    <w:rsid w:val="009702EB"/>
    <w:rsid w:val="009954E7"/>
    <w:rsid w:val="009A7461"/>
    <w:rsid w:val="009C0557"/>
    <w:rsid w:val="009C2F60"/>
    <w:rsid w:val="009E5A93"/>
    <w:rsid w:val="009F5815"/>
    <w:rsid w:val="00A07869"/>
    <w:rsid w:val="00A14565"/>
    <w:rsid w:val="00A172DC"/>
    <w:rsid w:val="00A23742"/>
    <w:rsid w:val="00A4287E"/>
    <w:rsid w:val="00A53FEF"/>
    <w:rsid w:val="00A7426F"/>
    <w:rsid w:val="00AC56A6"/>
    <w:rsid w:val="00AE2427"/>
    <w:rsid w:val="00AE74B6"/>
    <w:rsid w:val="00B03B9C"/>
    <w:rsid w:val="00B13993"/>
    <w:rsid w:val="00B92993"/>
    <w:rsid w:val="00B95104"/>
    <w:rsid w:val="00C30796"/>
    <w:rsid w:val="00C343B8"/>
    <w:rsid w:val="00C43BB4"/>
    <w:rsid w:val="00C67450"/>
    <w:rsid w:val="00C72E5D"/>
    <w:rsid w:val="00C74B38"/>
    <w:rsid w:val="00C80619"/>
    <w:rsid w:val="00C855FE"/>
    <w:rsid w:val="00CD117D"/>
    <w:rsid w:val="00D07F17"/>
    <w:rsid w:val="00D221D1"/>
    <w:rsid w:val="00D2622A"/>
    <w:rsid w:val="00D52A1D"/>
    <w:rsid w:val="00D5486B"/>
    <w:rsid w:val="00DE058B"/>
    <w:rsid w:val="00E00468"/>
    <w:rsid w:val="00E72FF4"/>
    <w:rsid w:val="00E828EA"/>
    <w:rsid w:val="00EB7C9E"/>
    <w:rsid w:val="00F85D95"/>
    <w:rsid w:val="00FC4515"/>
    <w:rsid w:val="00FD11A0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C3"/>
    <w:rPr>
      <w:rFonts w:ascii="Times New Roman" w:eastAsia="Times New Roman" w:hAnsi="Times New Roman" w:cs="Times New Roman"/>
      <w:lang w:eastAsia="nb-N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616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8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8C3"/>
  </w:style>
  <w:style w:type="paragraph" w:styleId="Footer">
    <w:name w:val="footer"/>
    <w:basedOn w:val="Normal"/>
    <w:link w:val="FooterChar"/>
    <w:uiPriority w:val="99"/>
    <w:unhideWhenUsed/>
    <w:rsid w:val="006168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8C3"/>
  </w:style>
  <w:style w:type="paragraph" w:styleId="ListParagraph">
    <w:name w:val="List Paragraph"/>
    <w:basedOn w:val="Normal"/>
    <w:uiPriority w:val="34"/>
    <w:qFormat/>
    <w:rsid w:val="00616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6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A6"/>
    <w:rPr>
      <w:rFonts w:ascii="Lucida Grande" w:eastAsia="Times New Roman" w:hAnsi="Lucida Grande" w:cs="Times New Roman"/>
      <w:sz w:val="18"/>
      <w:szCs w:val="18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4493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Holte</dc:creator>
  <cp:keywords/>
  <dc:description/>
  <cp:lastModifiedBy>Sheraz Yaqub</cp:lastModifiedBy>
  <cp:revision>2</cp:revision>
  <dcterms:created xsi:type="dcterms:W3CDTF">2017-05-30T12:11:00Z</dcterms:created>
  <dcterms:modified xsi:type="dcterms:W3CDTF">2017-05-30T12:11:00Z</dcterms:modified>
</cp:coreProperties>
</file>