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6E" w:rsidRDefault="008C036E" w:rsidP="008C036E">
      <w:pPr>
        <w:outlineLvl w:val="0"/>
        <w:rPr>
          <w:rFonts w:ascii="Candara" w:hAnsi="Candara"/>
          <w:b/>
        </w:rPr>
      </w:pPr>
      <w:r>
        <w:rPr>
          <w:rFonts w:ascii="Candara" w:hAnsi="Candara"/>
          <w:b/>
        </w:rPr>
        <w:t>SAKSLISTE</w:t>
      </w:r>
    </w:p>
    <w:p w:rsidR="008C036E" w:rsidRDefault="007237BD" w:rsidP="008C036E">
      <w:pPr>
        <w:outlineLvl w:val="0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Møtetype: </w:t>
      </w:r>
      <w:r>
        <w:rPr>
          <w:rFonts w:ascii="Candara" w:hAnsi="Candara"/>
          <w:b/>
        </w:rPr>
        <w:tab/>
        <w:t>REFERAT</w:t>
      </w:r>
      <w:r w:rsidR="008C036E">
        <w:rPr>
          <w:rFonts w:ascii="Candara" w:hAnsi="Candara"/>
          <w:b/>
        </w:rPr>
        <w:t xml:space="preserve"> NORSK BARNELEGEFORENING</w:t>
      </w:r>
    </w:p>
    <w:p w:rsidR="008C036E" w:rsidRDefault="008C036E" w:rsidP="008C036E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Dato: 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0B380D">
        <w:rPr>
          <w:rFonts w:ascii="Candara" w:hAnsi="Candara"/>
          <w:b/>
        </w:rPr>
        <w:t>09.12.16</w:t>
      </w:r>
    </w:p>
    <w:p w:rsidR="008C036E" w:rsidRDefault="008C036E" w:rsidP="008C036E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Tid: 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0B380D">
        <w:rPr>
          <w:rFonts w:ascii="Candara" w:hAnsi="Candara"/>
          <w:b/>
        </w:rPr>
        <w:t>09-16</w:t>
      </w:r>
    </w:p>
    <w:p w:rsidR="008C036E" w:rsidRPr="005A1D01" w:rsidRDefault="008C036E" w:rsidP="008C036E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Sted: 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7237BD">
        <w:rPr>
          <w:rFonts w:ascii="Candara" w:hAnsi="Candara"/>
          <w:b/>
        </w:rPr>
        <w:t xml:space="preserve">Nordre Aasen </w:t>
      </w:r>
      <w:r w:rsidR="0005312F">
        <w:rPr>
          <w:rFonts w:ascii="Candara" w:hAnsi="Candara"/>
          <w:b/>
        </w:rPr>
        <w:t>bo- og behandlingssenter</w:t>
      </w:r>
    </w:p>
    <w:p w:rsidR="008C036E" w:rsidRDefault="008C036E" w:rsidP="008C036E">
      <w:pPr>
        <w:rPr>
          <w:rFonts w:ascii="Candara" w:hAnsi="Candara"/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118"/>
        <w:gridCol w:w="993"/>
        <w:gridCol w:w="4578"/>
      </w:tblGrid>
      <w:tr w:rsidR="007237BD">
        <w:tc>
          <w:tcPr>
            <w:tcW w:w="959" w:type="dxa"/>
          </w:tcPr>
          <w:p w:rsidR="008C036E" w:rsidRDefault="008C036E" w:rsidP="008C036E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SAK</w:t>
            </w:r>
          </w:p>
        </w:tc>
        <w:tc>
          <w:tcPr>
            <w:tcW w:w="3118" w:type="dxa"/>
          </w:tcPr>
          <w:p w:rsidR="008C036E" w:rsidRDefault="008C036E" w:rsidP="008C036E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Saker:</w:t>
            </w:r>
          </w:p>
        </w:tc>
        <w:tc>
          <w:tcPr>
            <w:tcW w:w="993" w:type="dxa"/>
          </w:tcPr>
          <w:p w:rsidR="008C036E" w:rsidRDefault="008C036E" w:rsidP="008C036E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Ansvar</w:t>
            </w:r>
          </w:p>
          <w:p w:rsidR="008C036E" w:rsidRDefault="00BF7FCD" w:rsidP="008C036E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Frist</w:t>
            </w:r>
          </w:p>
        </w:tc>
        <w:tc>
          <w:tcPr>
            <w:tcW w:w="4578" w:type="dxa"/>
          </w:tcPr>
          <w:p w:rsidR="008C036E" w:rsidRDefault="007237BD" w:rsidP="008C036E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Referat</w:t>
            </w:r>
          </w:p>
        </w:tc>
      </w:tr>
      <w:tr w:rsidR="007237BD">
        <w:trPr>
          <w:trHeight w:val="11330"/>
        </w:trPr>
        <w:tc>
          <w:tcPr>
            <w:tcW w:w="959" w:type="dxa"/>
          </w:tcPr>
          <w:p w:rsidR="008C036E" w:rsidRDefault="00586BFD" w:rsidP="008C036E">
            <w:r>
              <w:t>105</w:t>
            </w:r>
            <w:r w:rsidR="008C036E">
              <w:t>.16</w:t>
            </w:r>
          </w:p>
          <w:p w:rsidR="008C036E" w:rsidRDefault="008C036E" w:rsidP="008C036E"/>
          <w:p w:rsidR="008C036E" w:rsidRDefault="00586BFD" w:rsidP="008C036E">
            <w:r>
              <w:t>106</w:t>
            </w:r>
            <w:r w:rsidR="008C036E">
              <w:t>.16</w:t>
            </w:r>
          </w:p>
          <w:p w:rsidR="00D810C2" w:rsidRDefault="00D810C2" w:rsidP="008C036E"/>
          <w:p w:rsidR="008C036E" w:rsidRDefault="008C036E" w:rsidP="008C036E"/>
          <w:p w:rsidR="008C036E" w:rsidRDefault="00586BFD" w:rsidP="008C036E">
            <w:r>
              <w:t>107</w:t>
            </w:r>
            <w:r w:rsidR="008C036E">
              <w:t>.16</w:t>
            </w:r>
          </w:p>
          <w:p w:rsidR="00384FC7" w:rsidRDefault="00384FC7" w:rsidP="008C036E"/>
          <w:p w:rsidR="00384FC7" w:rsidRDefault="00384FC7" w:rsidP="008C036E"/>
          <w:p w:rsidR="00E1721C" w:rsidRDefault="00E1721C" w:rsidP="008C036E"/>
          <w:p w:rsidR="00E1721C" w:rsidRDefault="00E1721C" w:rsidP="008C036E"/>
          <w:p w:rsidR="00D810C2" w:rsidRDefault="00D810C2" w:rsidP="008C036E"/>
          <w:p w:rsidR="00D810C2" w:rsidRDefault="00D810C2" w:rsidP="008C036E"/>
          <w:p w:rsidR="00D810C2" w:rsidRDefault="00D810C2" w:rsidP="008C036E"/>
          <w:p w:rsidR="00D810C2" w:rsidRDefault="00D810C2" w:rsidP="008C036E"/>
          <w:p w:rsidR="00D810C2" w:rsidRDefault="00D810C2" w:rsidP="008C036E"/>
          <w:p w:rsidR="002272F5" w:rsidRDefault="002272F5" w:rsidP="008C036E"/>
          <w:p w:rsidR="002272F5" w:rsidRDefault="002272F5" w:rsidP="008C036E"/>
          <w:p w:rsidR="002272F5" w:rsidRDefault="002272F5" w:rsidP="008C036E"/>
          <w:p w:rsidR="002272F5" w:rsidRDefault="002272F5" w:rsidP="008C036E"/>
          <w:p w:rsidR="00E1721C" w:rsidRDefault="00E1721C" w:rsidP="008C036E"/>
          <w:p w:rsidR="002272F5" w:rsidRDefault="002272F5" w:rsidP="008C036E"/>
          <w:p w:rsidR="002272F5" w:rsidRDefault="002272F5" w:rsidP="008C036E"/>
          <w:p w:rsidR="002272F5" w:rsidRDefault="002272F5" w:rsidP="008C036E"/>
          <w:p w:rsidR="002272F5" w:rsidRDefault="002272F5" w:rsidP="008C036E"/>
          <w:p w:rsidR="002272F5" w:rsidRDefault="002272F5" w:rsidP="008C036E"/>
          <w:p w:rsidR="002272F5" w:rsidRDefault="002272F5" w:rsidP="008C036E"/>
          <w:p w:rsidR="002272F5" w:rsidRDefault="002272F5" w:rsidP="008C036E"/>
          <w:p w:rsidR="002272F5" w:rsidRDefault="002272F5" w:rsidP="008C036E"/>
          <w:p w:rsidR="002272F5" w:rsidRDefault="002272F5" w:rsidP="008C036E"/>
          <w:p w:rsidR="002272F5" w:rsidRDefault="002272F5" w:rsidP="008C036E"/>
          <w:p w:rsidR="00923786" w:rsidRDefault="00923786" w:rsidP="008C036E"/>
          <w:p w:rsidR="008C036E" w:rsidRPr="005A1D01" w:rsidRDefault="00586BFD" w:rsidP="008C036E">
            <w:pPr>
              <w:rPr>
                <w:rFonts w:ascii="Candara" w:hAnsi="Candara" w:cs="Arial"/>
                <w:b/>
              </w:rPr>
            </w:pPr>
            <w:r>
              <w:t>108</w:t>
            </w:r>
            <w:r w:rsidR="008C036E">
              <w:t>.16</w:t>
            </w:r>
          </w:p>
          <w:p w:rsidR="008C036E" w:rsidRDefault="008C036E" w:rsidP="008C036E"/>
          <w:p w:rsidR="008C036E" w:rsidRDefault="008C036E" w:rsidP="008C036E"/>
          <w:p w:rsidR="009F64E8" w:rsidRDefault="009F64E8" w:rsidP="008C036E"/>
          <w:p w:rsidR="00D810C2" w:rsidRDefault="00D810C2" w:rsidP="008C036E"/>
          <w:p w:rsidR="00A76404" w:rsidRDefault="00A76404" w:rsidP="008C036E"/>
          <w:p w:rsidR="00A76404" w:rsidRDefault="00A76404" w:rsidP="008C036E"/>
          <w:p w:rsidR="00923786" w:rsidRDefault="00923786" w:rsidP="008C036E"/>
          <w:p w:rsidR="00923786" w:rsidRDefault="00923786" w:rsidP="008C036E"/>
          <w:p w:rsidR="00923786" w:rsidRDefault="00923786" w:rsidP="008C036E"/>
          <w:p w:rsidR="00923786" w:rsidRDefault="00923786" w:rsidP="008C036E"/>
          <w:p w:rsidR="00E17195" w:rsidRDefault="00E17195" w:rsidP="008C036E"/>
          <w:p w:rsidR="00E17195" w:rsidRDefault="00E17195" w:rsidP="008C036E"/>
          <w:p w:rsidR="00E17195" w:rsidRDefault="00E17195" w:rsidP="008C036E"/>
          <w:p w:rsidR="00E17195" w:rsidRDefault="00E17195" w:rsidP="008C036E"/>
          <w:p w:rsidR="00E17195" w:rsidRDefault="00E17195" w:rsidP="008C036E"/>
          <w:p w:rsidR="00E17195" w:rsidRDefault="00E17195" w:rsidP="008C036E"/>
          <w:p w:rsidR="00E17195" w:rsidRDefault="00E17195" w:rsidP="008C036E"/>
          <w:p w:rsidR="00E17195" w:rsidRDefault="00E17195" w:rsidP="008C036E"/>
          <w:p w:rsidR="00E17195" w:rsidRDefault="00E17195" w:rsidP="008C036E"/>
          <w:p w:rsidR="00E17195" w:rsidRDefault="00E17195" w:rsidP="008C036E"/>
          <w:p w:rsidR="00E17195" w:rsidRDefault="00E17195" w:rsidP="008C036E"/>
          <w:p w:rsidR="00E17195" w:rsidRDefault="00E17195" w:rsidP="008C036E"/>
          <w:p w:rsidR="009B155F" w:rsidRDefault="009B155F" w:rsidP="008C036E"/>
          <w:p w:rsidR="009B155F" w:rsidRDefault="009B155F" w:rsidP="008C036E"/>
          <w:p w:rsidR="009B155F" w:rsidRDefault="009B155F" w:rsidP="008C036E"/>
          <w:p w:rsidR="009B155F" w:rsidRDefault="009B155F" w:rsidP="008C036E"/>
          <w:p w:rsidR="0033682E" w:rsidRDefault="0033682E" w:rsidP="008C036E"/>
          <w:p w:rsidR="0033682E" w:rsidRDefault="0033682E" w:rsidP="008C036E"/>
          <w:p w:rsidR="0033682E" w:rsidRDefault="0033682E" w:rsidP="008C036E"/>
          <w:p w:rsidR="0033682E" w:rsidRDefault="0033682E" w:rsidP="008C036E"/>
          <w:p w:rsidR="0033682E" w:rsidRDefault="0033682E" w:rsidP="008C036E"/>
          <w:p w:rsidR="0033682E" w:rsidRDefault="0033682E" w:rsidP="008C036E"/>
          <w:p w:rsidR="0033682E" w:rsidRDefault="0033682E" w:rsidP="008C036E"/>
          <w:p w:rsidR="0033682E" w:rsidRDefault="0033682E" w:rsidP="008C036E"/>
          <w:p w:rsidR="0033682E" w:rsidRDefault="0033682E" w:rsidP="008C036E"/>
          <w:p w:rsidR="0033682E" w:rsidRDefault="0033682E" w:rsidP="008C036E"/>
          <w:p w:rsidR="0033682E" w:rsidRDefault="0033682E" w:rsidP="008C036E"/>
          <w:p w:rsidR="003F24F7" w:rsidRDefault="003F24F7" w:rsidP="008C036E"/>
          <w:p w:rsidR="003F24F7" w:rsidRDefault="003F24F7" w:rsidP="008C036E"/>
          <w:p w:rsidR="0033682E" w:rsidRDefault="0033682E" w:rsidP="008C036E"/>
          <w:p w:rsidR="00E17195" w:rsidRDefault="00E17195" w:rsidP="008C036E"/>
          <w:p w:rsidR="00DD2552" w:rsidRDefault="00DD2552" w:rsidP="008C036E"/>
          <w:p w:rsidR="00DD2552" w:rsidRDefault="00DD2552" w:rsidP="008C036E"/>
          <w:p w:rsidR="00DD2552" w:rsidRDefault="00DD2552" w:rsidP="008C036E"/>
          <w:p w:rsidR="00DD2552" w:rsidRDefault="00DD2552" w:rsidP="008C036E"/>
          <w:p w:rsidR="00DD2552" w:rsidRDefault="00DD2552" w:rsidP="008C036E"/>
          <w:p w:rsidR="00DD2552" w:rsidRDefault="00DD2552" w:rsidP="008C036E"/>
          <w:p w:rsidR="004C6815" w:rsidRDefault="004C6815" w:rsidP="008C036E"/>
          <w:p w:rsidR="004C6815" w:rsidRDefault="004C6815" w:rsidP="008C036E"/>
          <w:p w:rsidR="00DD2552" w:rsidRDefault="00DD2552" w:rsidP="008C036E"/>
          <w:p w:rsidR="00F63C6A" w:rsidRDefault="00F63C6A" w:rsidP="008C036E"/>
          <w:p w:rsidR="00F63C6A" w:rsidRDefault="00F63C6A" w:rsidP="008C036E"/>
          <w:p w:rsidR="00EC25BE" w:rsidRDefault="00EC25BE" w:rsidP="008C036E"/>
          <w:p w:rsidR="00EC25BE" w:rsidRDefault="00EC25BE" w:rsidP="008C036E"/>
          <w:p w:rsidR="00EC25BE" w:rsidRDefault="00EC25BE" w:rsidP="008C036E"/>
          <w:p w:rsidR="008C036E" w:rsidRDefault="00586BFD" w:rsidP="008C036E">
            <w:r>
              <w:t>109</w:t>
            </w:r>
            <w:r w:rsidR="008C036E">
              <w:t>.16</w:t>
            </w:r>
          </w:p>
          <w:p w:rsidR="00D25303" w:rsidRDefault="00D25303" w:rsidP="008C036E"/>
          <w:p w:rsidR="00A76404" w:rsidRDefault="00A76404" w:rsidP="008C036E"/>
          <w:p w:rsidR="00A76404" w:rsidRDefault="00A76404" w:rsidP="008C036E"/>
          <w:p w:rsidR="00A52271" w:rsidRDefault="00A52271" w:rsidP="008C036E"/>
          <w:p w:rsidR="00A52271" w:rsidRDefault="00A52271" w:rsidP="008C036E"/>
          <w:p w:rsidR="00A52271" w:rsidRDefault="00A52271" w:rsidP="008C036E"/>
          <w:p w:rsidR="00A52271" w:rsidRDefault="00A52271" w:rsidP="008C036E"/>
          <w:p w:rsidR="00A52271" w:rsidRDefault="00A52271" w:rsidP="008C036E"/>
          <w:p w:rsidR="00A52271" w:rsidRDefault="00A52271" w:rsidP="008C036E"/>
          <w:p w:rsidR="00A52271" w:rsidRDefault="00A52271" w:rsidP="008C036E"/>
          <w:p w:rsidR="00A52271" w:rsidRDefault="00A52271" w:rsidP="008C036E"/>
          <w:p w:rsidR="00A52271" w:rsidRDefault="00A52271" w:rsidP="008C036E"/>
          <w:p w:rsidR="00A52271" w:rsidRDefault="00A52271" w:rsidP="008C036E"/>
          <w:p w:rsidR="00A52271" w:rsidRDefault="00A52271" w:rsidP="008C036E"/>
          <w:p w:rsidR="003B2B07" w:rsidRDefault="003B2B07" w:rsidP="008C036E"/>
          <w:p w:rsidR="00D34F7D" w:rsidRDefault="00D34F7D" w:rsidP="008C036E"/>
          <w:p w:rsidR="003B2B07" w:rsidRDefault="003B2B07" w:rsidP="008C036E"/>
          <w:p w:rsidR="003B2B07" w:rsidRDefault="003B2B07" w:rsidP="008C036E"/>
          <w:p w:rsidR="004C6815" w:rsidRDefault="004C6815" w:rsidP="008C036E"/>
          <w:p w:rsidR="004C6815" w:rsidRDefault="004C6815" w:rsidP="008C036E"/>
          <w:p w:rsidR="003B2B07" w:rsidRDefault="003B2B07" w:rsidP="008C036E"/>
          <w:p w:rsidR="00A52271" w:rsidRDefault="00A52271" w:rsidP="008C036E"/>
          <w:p w:rsidR="008C036E" w:rsidRDefault="00586BFD" w:rsidP="008C036E">
            <w:r>
              <w:t>110</w:t>
            </w:r>
            <w:r w:rsidR="008C036E">
              <w:t>.16</w:t>
            </w:r>
          </w:p>
          <w:p w:rsidR="005B60E0" w:rsidRDefault="005B60E0" w:rsidP="008C036E"/>
          <w:p w:rsidR="00A76404" w:rsidRDefault="00A76404" w:rsidP="008C036E"/>
          <w:p w:rsidR="00A52271" w:rsidRDefault="00A52271" w:rsidP="008C036E"/>
          <w:p w:rsidR="00E1721C" w:rsidRDefault="00E1721C" w:rsidP="008C036E"/>
          <w:p w:rsidR="00EE1694" w:rsidRDefault="00EE1694" w:rsidP="008C036E"/>
          <w:p w:rsidR="003A57C9" w:rsidRDefault="003A57C9" w:rsidP="008C036E"/>
          <w:p w:rsidR="003A57C9" w:rsidRDefault="003A57C9" w:rsidP="008C036E"/>
          <w:p w:rsidR="003A57C9" w:rsidRDefault="003A57C9" w:rsidP="008C036E"/>
          <w:p w:rsidR="003A57C9" w:rsidRDefault="003A57C9" w:rsidP="008C036E"/>
          <w:p w:rsidR="002274B9" w:rsidRDefault="002274B9" w:rsidP="008C036E"/>
          <w:p w:rsidR="002274B9" w:rsidRDefault="002274B9" w:rsidP="008C036E"/>
          <w:p w:rsidR="002274B9" w:rsidRDefault="002274B9" w:rsidP="008C036E"/>
          <w:p w:rsidR="002274B9" w:rsidRDefault="002274B9" w:rsidP="008C036E"/>
          <w:p w:rsidR="002274B9" w:rsidRDefault="002274B9" w:rsidP="008C036E"/>
          <w:p w:rsidR="002274B9" w:rsidRDefault="002274B9" w:rsidP="008C036E"/>
          <w:p w:rsidR="002274B9" w:rsidRDefault="002274B9" w:rsidP="008C036E"/>
          <w:p w:rsidR="002274B9" w:rsidRDefault="002274B9" w:rsidP="008C036E"/>
          <w:p w:rsidR="002274B9" w:rsidRDefault="002274B9" w:rsidP="008C036E"/>
          <w:p w:rsidR="002274B9" w:rsidRDefault="002274B9" w:rsidP="008C036E"/>
          <w:p w:rsidR="002274B9" w:rsidRDefault="002274B9" w:rsidP="008C036E"/>
          <w:p w:rsidR="002274B9" w:rsidRDefault="002274B9" w:rsidP="008C036E"/>
          <w:p w:rsidR="002274B9" w:rsidRDefault="002274B9" w:rsidP="008C036E"/>
          <w:p w:rsidR="002274B9" w:rsidRDefault="002274B9" w:rsidP="008C036E"/>
          <w:p w:rsidR="002274B9" w:rsidRDefault="002274B9" w:rsidP="008C036E"/>
          <w:p w:rsidR="00C17AB6" w:rsidRDefault="00C17AB6" w:rsidP="008C036E"/>
          <w:p w:rsidR="00C17AB6" w:rsidRDefault="00C17AB6" w:rsidP="008C036E"/>
          <w:p w:rsidR="002274B9" w:rsidRDefault="002274B9" w:rsidP="008C036E"/>
          <w:p w:rsidR="003A57C9" w:rsidRDefault="003A57C9" w:rsidP="008C036E"/>
          <w:p w:rsidR="00EC25BE" w:rsidRDefault="00EC25BE" w:rsidP="008C036E"/>
          <w:p w:rsidR="00EC25BE" w:rsidRDefault="00EC25BE" w:rsidP="008C036E"/>
          <w:p w:rsidR="00F63C6A" w:rsidRDefault="00F63C6A" w:rsidP="008C036E"/>
          <w:p w:rsidR="008C036E" w:rsidRDefault="00586BFD" w:rsidP="008C036E">
            <w:r>
              <w:t>111</w:t>
            </w:r>
            <w:r w:rsidR="008C036E">
              <w:t>.16</w:t>
            </w:r>
          </w:p>
          <w:p w:rsidR="008C036E" w:rsidRDefault="008C036E" w:rsidP="008C036E"/>
          <w:p w:rsidR="008C036E" w:rsidRDefault="008C036E" w:rsidP="008C036E"/>
          <w:p w:rsidR="008C036E" w:rsidRDefault="008C036E" w:rsidP="008C036E"/>
          <w:p w:rsidR="008C036E" w:rsidRDefault="008C036E" w:rsidP="008C036E"/>
          <w:p w:rsidR="008C036E" w:rsidRDefault="008C036E" w:rsidP="008C036E"/>
          <w:p w:rsidR="008C036E" w:rsidRDefault="008C036E" w:rsidP="008C036E"/>
          <w:p w:rsidR="008C036E" w:rsidRDefault="008C036E" w:rsidP="008C036E"/>
          <w:p w:rsidR="008C036E" w:rsidRDefault="008C036E" w:rsidP="008C036E"/>
          <w:p w:rsidR="008C036E" w:rsidRDefault="008C036E" w:rsidP="008C036E"/>
          <w:p w:rsidR="008C036E" w:rsidRDefault="008C036E" w:rsidP="008C036E"/>
          <w:p w:rsidR="007237BD" w:rsidRDefault="007237BD" w:rsidP="008C036E"/>
          <w:p w:rsidR="006C3164" w:rsidRDefault="006C3164" w:rsidP="008C036E"/>
          <w:p w:rsidR="006C3164" w:rsidRDefault="006C3164" w:rsidP="008C036E"/>
          <w:p w:rsidR="006C3164" w:rsidRDefault="006C3164" w:rsidP="008C036E"/>
          <w:p w:rsidR="006C3164" w:rsidRDefault="006C3164" w:rsidP="008C036E"/>
          <w:p w:rsidR="006C3164" w:rsidRDefault="006C3164" w:rsidP="008C036E"/>
          <w:p w:rsidR="006C3164" w:rsidRDefault="006C3164" w:rsidP="008C036E"/>
          <w:p w:rsidR="009F3F90" w:rsidRDefault="009F3F90" w:rsidP="008C036E"/>
          <w:p w:rsidR="009F3F90" w:rsidRDefault="009F3F90" w:rsidP="008C036E"/>
          <w:p w:rsidR="009F3F90" w:rsidRDefault="009F3F90" w:rsidP="008C036E"/>
          <w:p w:rsidR="009F3F90" w:rsidRDefault="009F3F90" w:rsidP="008C036E"/>
          <w:p w:rsidR="00E36272" w:rsidRDefault="00E36272" w:rsidP="008C036E"/>
          <w:p w:rsidR="00E36272" w:rsidRDefault="00E36272" w:rsidP="008C036E"/>
          <w:p w:rsidR="00E36272" w:rsidRDefault="00E36272" w:rsidP="008C036E"/>
          <w:p w:rsidR="00E36272" w:rsidRDefault="00E36272" w:rsidP="008C036E"/>
          <w:p w:rsidR="00E36272" w:rsidRDefault="00E36272" w:rsidP="008C036E"/>
          <w:p w:rsidR="006C3164" w:rsidRDefault="006C3164" w:rsidP="008C036E"/>
          <w:p w:rsidR="00CD2EB5" w:rsidRDefault="00CD2EB5" w:rsidP="008C036E"/>
          <w:p w:rsidR="00CD2EB5" w:rsidRDefault="00CD2EB5" w:rsidP="008C036E"/>
          <w:p w:rsidR="00BB4822" w:rsidRDefault="00BB4822" w:rsidP="008C036E"/>
          <w:p w:rsidR="00BB4822" w:rsidRDefault="00BB4822" w:rsidP="008C036E"/>
          <w:p w:rsidR="00CD2EB5" w:rsidRDefault="00CD2EB5" w:rsidP="008C036E"/>
          <w:p w:rsidR="00CD2EB5" w:rsidRDefault="00CD2EB5" w:rsidP="008C036E"/>
          <w:p w:rsidR="00CD2EB5" w:rsidRDefault="00CD2EB5" w:rsidP="008C036E"/>
          <w:p w:rsidR="00CD2EB5" w:rsidRDefault="00CD2EB5" w:rsidP="008C036E"/>
          <w:p w:rsidR="00CD2EB5" w:rsidRDefault="00CD2EB5" w:rsidP="008C036E"/>
          <w:p w:rsidR="00CD2EB5" w:rsidRDefault="00CD2EB5" w:rsidP="008C036E"/>
          <w:p w:rsidR="00CD2EB5" w:rsidRDefault="00CD2EB5" w:rsidP="008C036E"/>
          <w:p w:rsidR="00CD2EB5" w:rsidRDefault="00CD2EB5" w:rsidP="008C036E"/>
          <w:p w:rsidR="00CD2EB5" w:rsidRDefault="00CD2EB5" w:rsidP="008C036E"/>
          <w:p w:rsidR="00CD2EB5" w:rsidRDefault="00CD2EB5" w:rsidP="008C036E"/>
          <w:p w:rsidR="00CD2EB5" w:rsidRDefault="00CD2EB5" w:rsidP="008C036E"/>
          <w:p w:rsidR="00F46990" w:rsidRDefault="00F46990" w:rsidP="008C036E"/>
          <w:p w:rsidR="00F46990" w:rsidRDefault="00F46990" w:rsidP="008C036E"/>
          <w:p w:rsidR="00F46990" w:rsidRDefault="00F46990" w:rsidP="008C036E"/>
          <w:p w:rsidR="00CD2EB5" w:rsidRDefault="00CD2EB5" w:rsidP="008C036E"/>
          <w:p w:rsidR="00F46990" w:rsidRDefault="00F46990" w:rsidP="008C036E"/>
          <w:p w:rsidR="00F764CD" w:rsidRDefault="00F764CD" w:rsidP="008C036E"/>
          <w:p w:rsidR="00CD2EB5" w:rsidRDefault="00CD2EB5" w:rsidP="008C036E"/>
          <w:p w:rsidR="00F764CD" w:rsidRDefault="00F764CD" w:rsidP="008C036E"/>
          <w:p w:rsidR="00C52BEB" w:rsidRDefault="00C52BEB" w:rsidP="008C036E"/>
          <w:p w:rsidR="00F764CD" w:rsidRDefault="00F764CD" w:rsidP="008C036E"/>
          <w:p w:rsidR="00F764CD" w:rsidRDefault="00F764CD" w:rsidP="008C036E"/>
          <w:p w:rsidR="0005312F" w:rsidRDefault="0005312F" w:rsidP="008C036E"/>
          <w:p w:rsidR="0005312F" w:rsidRDefault="0005312F" w:rsidP="008C036E"/>
          <w:p w:rsidR="0005312F" w:rsidRDefault="0005312F" w:rsidP="008C036E"/>
          <w:p w:rsidR="0005312F" w:rsidRDefault="0005312F" w:rsidP="008C036E"/>
          <w:p w:rsidR="0005312F" w:rsidRDefault="0005312F" w:rsidP="008C036E"/>
          <w:p w:rsidR="0005312F" w:rsidRDefault="0005312F" w:rsidP="008C036E"/>
          <w:p w:rsidR="0005312F" w:rsidRDefault="0005312F" w:rsidP="008C036E"/>
          <w:p w:rsidR="0005312F" w:rsidRDefault="0005312F" w:rsidP="008C036E"/>
          <w:p w:rsidR="0005312F" w:rsidRDefault="0005312F" w:rsidP="008C036E"/>
          <w:p w:rsidR="00B85F36" w:rsidRDefault="00586BFD" w:rsidP="008C036E">
            <w:r>
              <w:t>112</w:t>
            </w:r>
            <w:r w:rsidR="008C036E">
              <w:t>.16</w:t>
            </w:r>
          </w:p>
          <w:p w:rsidR="008C036E" w:rsidRDefault="008C036E" w:rsidP="008C036E"/>
          <w:p w:rsidR="00B81560" w:rsidRDefault="00B81560" w:rsidP="008C036E"/>
          <w:p w:rsidR="00D750F6" w:rsidRDefault="00D750F6" w:rsidP="008C036E"/>
          <w:p w:rsidR="00D750F6" w:rsidRDefault="00D750F6" w:rsidP="008C036E"/>
          <w:p w:rsidR="00F63C6A" w:rsidRDefault="00F63C6A" w:rsidP="008C036E"/>
          <w:p w:rsidR="008C036E" w:rsidRDefault="00586BFD" w:rsidP="008C036E">
            <w:r>
              <w:t>113</w:t>
            </w:r>
            <w:r w:rsidR="005F6CE6">
              <w:t>.</w:t>
            </w:r>
            <w:r w:rsidR="008C036E">
              <w:t>16</w:t>
            </w:r>
          </w:p>
          <w:p w:rsidR="008C036E" w:rsidRDefault="008C036E" w:rsidP="008C036E"/>
          <w:p w:rsidR="00D86AF1" w:rsidRDefault="00D86AF1" w:rsidP="008C036E"/>
          <w:p w:rsidR="00517E38" w:rsidRDefault="00517E38" w:rsidP="008C036E"/>
          <w:p w:rsidR="004E2CE2" w:rsidRDefault="004E2CE2" w:rsidP="008C036E"/>
          <w:p w:rsidR="008C036E" w:rsidRDefault="00586BFD" w:rsidP="008C036E">
            <w:r>
              <w:t>114</w:t>
            </w:r>
            <w:r w:rsidR="008C036E">
              <w:t>.16</w:t>
            </w:r>
          </w:p>
          <w:p w:rsidR="009F64E8" w:rsidRDefault="009F64E8" w:rsidP="008C036E"/>
          <w:p w:rsidR="005F6CE6" w:rsidRDefault="005F6CE6" w:rsidP="008C036E"/>
          <w:p w:rsidR="005F6CE6" w:rsidRDefault="005F6CE6" w:rsidP="008C036E"/>
          <w:p w:rsidR="00E1721C" w:rsidRDefault="00E1721C" w:rsidP="008C036E"/>
          <w:p w:rsidR="00E1721C" w:rsidRDefault="00E1721C" w:rsidP="008C036E"/>
          <w:p w:rsidR="00E1721C" w:rsidRDefault="00E1721C" w:rsidP="008C036E"/>
          <w:p w:rsidR="00E1721C" w:rsidRDefault="00E1721C" w:rsidP="008C036E"/>
          <w:p w:rsidR="00E1721C" w:rsidRDefault="00E1721C" w:rsidP="008C036E"/>
          <w:p w:rsidR="00C97E21" w:rsidRDefault="00C97E21" w:rsidP="008C036E"/>
          <w:p w:rsidR="009D4362" w:rsidRDefault="009D4362" w:rsidP="008C036E"/>
          <w:p w:rsidR="009D4362" w:rsidRDefault="009D4362" w:rsidP="008C036E"/>
          <w:p w:rsidR="009D4362" w:rsidRDefault="009D4362" w:rsidP="008C036E"/>
          <w:p w:rsidR="009D4362" w:rsidRDefault="009D4362" w:rsidP="008C036E"/>
          <w:p w:rsidR="009D4362" w:rsidRDefault="009D4362" w:rsidP="008C036E"/>
          <w:p w:rsidR="009D4362" w:rsidRDefault="009D4362" w:rsidP="008C036E"/>
          <w:p w:rsidR="009D4362" w:rsidRDefault="009D4362" w:rsidP="008C036E"/>
          <w:p w:rsidR="008C036E" w:rsidRDefault="00586BFD" w:rsidP="008C036E">
            <w:r>
              <w:t>115</w:t>
            </w:r>
            <w:r w:rsidR="008C036E">
              <w:t>.16</w:t>
            </w:r>
          </w:p>
          <w:p w:rsidR="00742076" w:rsidRDefault="00742076" w:rsidP="008C036E"/>
          <w:p w:rsidR="00C97E21" w:rsidRDefault="00C97E21" w:rsidP="008C036E"/>
          <w:p w:rsidR="0023615A" w:rsidRDefault="0023615A" w:rsidP="008C036E"/>
          <w:p w:rsidR="00246304" w:rsidRDefault="00246304" w:rsidP="008C036E"/>
          <w:p w:rsidR="00246304" w:rsidRDefault="00246304" w:rsidP="008C036E"/>
          <w:p w:rsidR="00246304" w:rsidRDefault="00246304" w:rsidP="008C036E"/>
          <w:p w:rsidR="007D5707" w:rsidRDefault="007D5707" w:rsidP="008C036E"/>
          <w:p w:rsidR="007D5707" w:rsidRDefault="007D5707" w:rsidP="008C036E"/>
          <w:p w:rsidR="007D5707" w:rsidRDefault="007D5707" w:rsidP="008C036E"/>
          <w:p w:rsidR="0023615A" w:rsidRDefault="0023615A" w:rsidP="008C036E"/>
          <w:p w:rsidR="00E1721C" w:rsidRDefault="00E1721C" w:rsidP="008C036E"/>
          <w:p w:rsidR="008C036E" w:rsidRDefault="00586BFD" w:rsidP="008C036E">
            <w:r>
              <w:t>116</w:t>
            </w:r>
            <w:r w:rsidR="008C036E">
              <w:t>.16</w:t>
            </w:r>
          </w:p>
          <w:p w:rsidR="00742076" w:rsidRDefault="00742076" w:rsidP="008C036E"/>
          <w:p w:rsidR="00FE107A" w:rsidRDefault="00FE107A" w:rsidP="008C036E"/>
          <w:p w:rsidR="00FE107A" w:rsidRDefault="00FE107A" w:rsidP="008C036E"/>
          <w:p w:rsidR="00FE107A" w:rsidRDefault="00FE107A" w:rsidP="008C036E"/>
          <w:p w:rsidR="00FE107A" w:rsidRDefault="00FE107A" w:rsidP="008C036E"/>
          <w:p w:rsidR="00FE107A" w:rsidRDefault="00FE107A" w:rsidP="008C036E"/>
          <w:p w:rsidR="00E1721C" w:rsidRDefault="00E1721C" w:rsidP="008C036E"/>
          <w:p w:rsidR="00D34F7D" w:rsidRDefault="00D34F7D" w:rsidP="008C036E"/>
          <w:p w:rsidR="00D34F7D" w:rsidRDefault="00D34F7D" w:rsidP="008C036E"/>
          <w:p w:rsidR="00D34F7D" w:rsidRDefault="00D34F7D" w:rsidP="008C036E"/>
          <w:p w:rsidR="00D34F7D" w:rsidRDefault="00D34F7D" w:rsidP="008C036E"/>
          <w:p w:rsidR="007D5707" w:rsidRDefault="007D5707" w:rsidP="008C036E"/>
          <w:p w:rsidR="007D5707" w:rsidRDefault="007D5707" w:rsidP="008C036E"/>
          <w:p w:rsidR="007D5707" w:rsidRDefault="007D5707" w:rsidP="008C036E"/>
          <w:p w:rsidR="007D5707" w:rsidRDefault="007D5707" w:rsidP="008C036E"/>
          <w:p w:rsidR="007D5707" w:rsidRDefault="007D5707" w:rsidP="008C036E"/>
          <w:p w:rsidR="007D5707" w:rsidRDefault="007D5707" w:rsidP="008C036E"/>
          <w:p w:rsidR="007D5707" w:rsidRDefault="007D5707" w:rsidP="008C036E"/>
          <w:p w:rsidR="008C036E" w:rsidRDefault="00586BFD" w:rsidP="008C036E">
            <w:r>
              <w:t>11</w:t>
            </w:r>
            <w:r w:rsidR="005F6CE6">
              <w:t>7</w:t>
            </w:r>
            <w:r w:rsidR="008C036E">
              <w:t>.16</w:t>
            </w:r>
          </w:p>
          <w:p w:rsidR="00D34F7D" w:rsidRDefault="00D34F7D" w:rsidP="008C036E"/>
          <w:p w:rsidR="00D34F7D" w:rsidRDefault="00D34F7D" w:rsidP="008C036E"/>
          <w:p w:rsidR="00742076" w:rsidRDefault="00586BFD" w:rsidP="008C036E">
            <w:r>
              <w:t>11</w:t>
            </w:r>
            <w:r w:rsidR="00E1721C">
              <w:t>8.16</w:t>
            </w:r>
          </w:p>
          <w:p w:rsidR="007D5707" w:rsidRDefault="007D5707" w:rsidP="008C036E"/>
          <w:p w:rsidR="007D5707" w:rsidRDefault="007D5707" w:rsidP="008C036E"/>
          <w:p w:rsidR="007D5707" w:rsidRDefault="007D5707" w:rsidP="008C036E"/>
          <w:p w:rsidR="007D5707" w:rsidRDefault="007D5707" w:rsidP="008C036E"/>
          <w:p w:rsidR="007D5707" w:rsidRDefault="007D5707" w:rsidP="008C036E"/>
          <w:p w:rsidR="007D5707" w:rsidRDefault="007D5707" w:rsidP="008C036E"/>
          <w:p w:rsidR="007D5707" w:rsidRDefault="007D5707" w:rsidP="008C036E"/>
          <w:p w:rsidR="007D5707" w:rsidRDefault="007D5707" w:rsidP="008C036E"/>
          <w:p w:rsidR="007D5707" w:rsidRDefault="007D5707" w:rsidP="008C036E"/>
          <w:p w:rsidR="00493D18" w:rsidRDefault="00493D18" w:rsidP="008C036E"/>
          <w:p w:rsidR="007D5707" w:rsidRDefault="00586BFD" w:rsidP="008C036E">
            <w:r>
              <w:t>11</w:t>
            </w:r>
            <w:r w:rsidR="007D5707">
              <w:t>9.16</w:t>
            </w:r>
          </w:p>
          <w:p w:rsidR="007D5707" w:rsidRDefault="007D5707" w:rsidP="008C036E"/>
          <w:p w:rsidR="00493D18" w:rsidRDefault="00493D18" w:rsidP="008C036E"/>
          <w:p w:rsidR="00493D18" w:rsidRDefault="00493D18" w:rsidP="008C036E"/>
          <w:p w:rsidR="00493D18" w:rsidRDefault="00493D18" w:rsidP="008C036E"/>
          <w:p w:rsidR="00493D18" w:rsidRDefault="00493D18" w:rsidP="008C036E"/>
          <w:p w:rsidR="00493D18" w:rsidRDefault="00493D18" w:rsidP="008C036E"/>
          <w:p w:rsidR="00493D18" w:rsidRDefault="00493D18" w:rsidP="008C036E"/>
          <w:p w:rsidR="0005312F" w:rsidRDefault="0005312F" w:rsidP="008C036E"/>
          <w:p w:rsidR="0005312F" w:rsidRDefault="0005312F" w:rsidP="008C036E"/>
          <w:p w:rsidR="0005312F" w:rsidRDefault="0005312F" w:rsidP="008C036E"/>
          <w:p w:rsidR="0005312F" w:rsidRDefault="0005312F" w:rsidP="008C036E"/>
          <w:p w:rsidR="007D5707" w:rsidRPr="00742076" w:rsidRDefault="00586BFD" w:rsidP="008C036E">
            <w:r>
              <w:t>12</w:t>
            </w:r>
            <w:r w:rsidR="007D5707">
              <w:t>0.16</w:t>
            </w:r>
          </w:p>
        </w:tc>
        <w:tc>
          <w:tcPr>
            <w:tcW w:w="3118" w:type="dxa"/>
          </w:tcPr>
          <w:p w:rsidR="008C036E" w:rsidRPr="00D810C2" w:rsidRDefault="008C036E" w:rsidP="008C036E">
            <w:pPr>
              <w:rPr>
                <w:b/>
                <w:lang w:val="nn-NO"/>
              </w:rPr>
            </w:pPr>
            <w:r w:rsidRPr="00D810C2">
              <w:rPr>
                <w:b/>
                <w:lang w:val="nn-NO"/>
              </w:rPr>
              <w:t xml:space="preserve">Godkjenning av dagsorden </w:t>
            </w:r>
          </w:p>
          <w:p w:rsidR="008C036E" w:rsidRPr="00D810C2" w:rsidRDefault="008C036E" w:rsidP="008C036E">
            <w:pPr>
              <w:rPr>
                <w:lang w:val="nn-NO"/>
              </w:rPr>
            </w:pPr>
          </w:p>
          <w:p w:rsidR="008C036E" w:rsidRPr="00D810C2" w:rsidRDefault="008C036E" w:rsidP="008C036E">
            <w:pPr>
              <w:rPr>
                <w:b/>
                <w:lang w:val="nn-NO"/>
              </w:rPr>
            </w:pPr>
            <w:r w:rsidRPr="00D810C2">
              <w:rPr>
                <w:b/>
                <w:lang w:val="nn-NO"/>
              </w:rPr>
              <w:t xml:space="preserve">Godkjenning av referat fra </w:t>
            </w:r>
            <w:r w:rsidR="005F6CE6" w:rsidRPr="00D810C2">
              <w:rPr>
                <w:b/>
                <w:lang w:val="nn-NO"/>
              </w:rPr>
              <w:t>telefonmøte 031116</w:t>
            </w:r>
          </w:p>
          <w:p w:rsidR="008C036E" w:rsidRPr="00D810C2" w:rsidRDefault="008C036E" w:rsidP="008C036E">
            <w:pPr>
              <w:rPr>
                <w:lang w:val="nn-NO"/>
              </w:rPr>
            </w:pPr>
          </w:p>
          <w:p w:rsidR="008C036E" w:rsidRPr="00D810C2" w:rsidRDefault="008C036E" w:rsidP="008C036E">
            <w:pPr>
              <w:rPr>
                <w:b/>
                <w:lang w:val="nn-NO"/>
              </w:rPr>
            </w:pPr>
            <w:r w:rsidRPr="00D810C2">
              <w:rPr>
                <w:b/>
                <w:lang w:val="nn-NO"/>
              </w:rPr>
              <w:t xml:space="preserve">Økonomi </w:t>
            </w:r>
          </w:p>
          <w:p w:rsidR="008C036E" w:rsidRPr="00D810C2" w:rsidRDefault="002272F5" w:rsidP="00E1721C">
            <w:pPr>
              <w:pStyle w:val="ListParagraph"/>
              <w:numPr>
                <w:ilvl w:val="0"/>
                <w:numId w:val="5"/>
              </w:numPr>
              <w:rPr>
                <w:lang w:val="nn-NO"/>
              </w:rPr>
            </w:pPr>
            <w:r>
              <w:rPr>
                <w:lang w:val="nn-NO"/>
              </w:rPr>
              <w:t>Pediaterdagene Oslo</w:t>
            </w:r>
          </w:p>
          <w:p w:rsidR="002272F5" w:rsidRDefault="002272F5" w:rsidP="002272F5">
            <w:pPr>
              <w:pStyle w:val="ListParagraph"/>
              <w:rPr>
                <w:lang w:val="nn-NO"/>
              </w:rPr>
            </w:pPr>
          </w:p>
          <w:p w:rsidR="002272F5" w:rsidRDefault="002272F5" w:rsidP="002272F5">
            <w:pPr>
              <w:pStyle w:val="ListParagraph"/>
              <w:rPr>
                <w:lang w:val="nn-NO"/>
              </w:rPr>
            </w:pPr>
          </w:p>
          <w:p w:rsidR="00E1721C" w:rsidRDefault="00E1721C" w:rsidP="00E1721C">
            <w:pPr>
              <w:pStyle w:val="ListParagraph"/>
              <w:numPr>
                <w:ilvl w:val="0"/>
                <w:numId w:val="5"/>
              </w:numPr>
              <w:rPr>
                <w:lang w:val="nn-NO"/>
              </w:rPr>
            </w:pPr>
            <w:r w:rsidRPr="00D810C2">
              <w:rPr>
                <w:lang w:val="nn-NO"/>
              </w:rPr>
              <w:t>Underskudd Vårmøtet i Hammerfest kr 17142,-. Avtalt inntil 15000,- Kan NBF dekke dette?</w:t>
            </w:r>
          </w:p>
          <w:p w:rsidR="002272F5" w:rsidRDefault="002272F5" w:rsidP="002272F5">
            <w:pPr>
              <w:rPr>
                <w:lang w:val="nn-NO"/>
              </w:rPr>
            </w:pPr>
          </w:p>
          <w:p w:rsidR="002272F5" w:rsidRDefault="002272F5" w:rsidP="002272F5">
            <w:pPr>
              <w:rPr>
                <w:lang w:val="nn-NO"/>
              </w:rPr>
            </w:pPr>
          </w:p>
          <w:p w:rsidR="002272F5" w:rsidRDefault="002272F5" w:rsidP="002272F5">
            <w:pPr>
              <w:rPr>
                <w:lang w:val="nn-NO"/>
              </w:rPr>
            </w:pPr>
          </w:p>
          <w:p w:rsidR="002272F5" w:rsidRDefault="002272F5" w:rsidP="002272F5">
            <w:pPr>
              <w:rPr>
                <w:lang w:val="nn-NO"/>
              </w:rPr>
            </w:pPr>
          </w:p>
          <w:p w:rsidR="002272F5" w:rsidRDefault="002272F5" w:rsidP="002272F5">
            <w:pPr>
              <w:rPr>
                <w:lang w:val="nn-NO"/>
              </w:rPr>
            </w:pPr>
          </w:p>
          <w:p w:rsidR="002272F5" w:rsidRDefault="002272F5" w:rsidP="002272F5">
            <w:pPr>
              <w:rPr>
                <w:lang w:val="nn-NO"/>
              </w:rPr>
            </w:pPr>
          </w:p>
          <w:p w:rsidR="002272F5" w:rsidRPr="002272F5" w:rsidRDefault="002272F5" w:rsidP="002272F5">
            <w:pPr>
              <w:rPr>
                <w:lang w:val="nn-NO"/>
              </w:rPr>
            </w:pPr>
          </w:p>
          <w:p w:rsidR="00923786" w:rsidRDefault="002272F5" w:rsidP="00923786">
            <w:pPr>
              <w:pStyle w:val="ListParagraph"/>
              <w:numPr>
                <w:ilvl w:val="0"/>
                <w:numId w:val="5"/>
              </w:numPr>
              <w:rPr>
                <w:lang w:val="nn-NO"/>
              </w:rPr>
            </w:pPr>
            <w:r>
              <w:rPr>
                <w:lang w:val="nn-NO"/>
              </w:rPr>
              <w:t>Økte utgifter Paidos</w:t>
            </w:r>
          </w:p>
          <w:p w:rsidR="00923786" w:rsidRPr="00923786" w:rsidRDefault="00923786" w:rsidP="00923786">
            <w:pPr>
              <w:ind w:left="360"/>
              <w:rPr>
                <w:lang w:val="nn-NO"/>
              </w:rPr>
            </w:pPr>
          </w:p>
          <w:p w:rsidR="00384FC7" w:rsidRDefault="00384FC7" w:rsidP="008C036E">
            <w:pPr>
              <w:rPr>
                <w:lang w:val="nn-NO"/>
              </w:rPr>
            </w:pPr>
          </w:p>
          <w:p w:rsidR="00D810C2" w:rsidRDefault="00D810C2" w:rsidP="008C036E">
            <w:pPr>
              <w:rPr>
                <w:lang w:val="nn-NO"/>
              </w:rPr>
            </w:pPr>
          </w:p>
          <w:p w:rsidR="00D810C2" w:rsidRDefault="00D810C2" w:rsidP="008C036E">
            <w:pPr>
              <w:rPr>
                <w:lang w:val="nn-NO"/>
              </w:rPr>
            </w:pPr>
          </w:p>
          <w:p w:rsidR="002272F5" w:rsidRDefault="002272F5" w:rsidP="008C036E">
            <w:pPr>
              <w:rPr>
                <w:lang w:val="nn-NO"/>
              </w:rPr>
            </w:pPr>
          </w:p>
          <w:p w:rsidR="002272F5" w:rsidRDefault="002272F5" w:rsidP="008C036E">
            <w:pPr>
              <w:rPr>
                <w:lang w:val="nn-NO"/>
              </w:rPr>
            </w:pPr>
          </w:p>
          <w:p w:rsidR="002272F5" w:rsidRDefault="002272F5" w:rsidP="008C036E">
            <w:pPr>
              <w:rPr>
                <w:lang w:val="nn-NO"/>
              </w:rPr>
            </w:pPr>
          </w:p>
          <w:p w:rsidR="002272F5" w:rsidRDefault="002272F5" w:rsidP="008C036E">
            <w:pPr>
              <w:rPr>
                <w:lang w:val="nn-NO"/>
              </w:rPr>
            </w:pPr>
          </w:p>
          <w:p w:rsidR="00D810C2" w:rsidRPr="00D810C2" w:rsidRDefault="00D810C2" w:rsidP="008C036E">
            <w:pPr>
              <w:rPr>
                <w:lang w:val="nn-NO"/>
              </w:rPr>
            </w:pPr>
          </w:p>
          <w:p w:rsidR="008C036E" w:rsidRPr="00D810C2" w:rsidRDefault="008C036E" w:rsidP="008C036E">
            <w:pPr>
              <w:rPr>
                <w:b/>
                <w:lang w:val="nn-NO"/>
              </w:rPr>
            </w:pPr>
            <w:r w:rsidRPr="00D810C2">
              <w:rPr>
                <w:b/>
                <w:lang w:val="nn-NO"/>
              </w:rPr>
              <w:t xml:space="preserve">NBFs møter </w:t>
            </w:r>
          </w:p>
          <w:p w:rsidR="008C036E" w:rsidRDefault="00B85F36" w:rsidP="008C036E">
            <w:pPr>
              <w:rPr>
                <w:lang w:val="nn-NO"/>
              </w:rPr>
            </w:pPr>
            <w:r w:rsidRPr="00D810C2">
              <w:rPr>
                <w:lang w:val="nn-NO"/>
              </w:rPr>
              <w:t>Pediaterdagene</w:t>
            </w:r>
            <w:r w:rsidR="008C036E" w:rsidRPr="00D810C2">
              <w:rPr>
                <w:lang w:val="nn-NO"/>
              </w:rPr>
              <w:t xml:space="preserve"> </w:t>
            </w:r>
            <w:r w:rsidRPr="00D810C2">
              <w:rPr>
                <w:lang w:val="nn-NO"/>
              </w:rPr>
              <w:t>Bergen</w:t>
            </w:r>
            <w:r w:rsidR="008A559A" w:rsidRPr="00D810C2">
              <w:rPr>
                <w:lang w:val="nn-NO"/>
              </w:rPr>
              <w:t xml:space="preserve"> 18-21.01.2017</w:t>
            </w:r>
          </w:p>
          <w:p w:rsidR="00923786" w:rsidRDefault="00923786" w:rsidP="008C036E">
            <w:pPr>
              <w:rPr>
                <w:lang w:val="nn-NO"/>
              </w:rPr>
            </w:pPr>
          </w:p>
          <w:p w:rsidR="00923786" w:rsidRDefault="00923786" w:rsidP="008C036E">
            <w:pPr>
              <w:rPr>
                <w:lang w:val="nn-NO"/>
              </w:rPr>
            </w:pPr>
          </w:p>
          <w:p w:rsidR="00923786" w:rsidRDefault="00923786" w:rsidP="008C036E">
            <w:pPr>
              <w:rPr>
                <w:lang w:val="nn-NO"/>
              </w:rPr>
            </w:pPr>
          </w:p>
          <w:p w:rsidR="00923786" w:rsidRDefault="00923786" w:rsidP="008C036E">
            <w:pPr>
              <w:rPr>
                <w:lang w:val="nn-NO"/>
              </w:rPr>
            </w:pPr>
          </w:p>
          <w:p w:rsidR="00923786" w:rsidRDefault="00923786" w:rsidP="008C036E">
            <w:pPr>
              <w:rPr>
                <w:lang w:val="nn-NO"/>
              </w:rPr>
            </w:pPr>
          </w:p>
          <w:p w:rsidR="00923786" w:rsidRDefault="00923786" w:rsidP="008C036E">
            <w:pPr>
              <w:rPr>
                <w:lang w:val="nn-NO"/>
              </w:rPr>
            </w:pPr>
          </w:p>
          <w:p w:rsidR="00923786" w:rsidRDefault="00923786" w:rsidP="008C036E">
            <w:pPr>
              <w:rPr>
                <w:lang w:val="nn-NO"/>
              </w:rPr>
            </w:pPr>
          </w:p>
          <w:p w:rsidR="00923786" w:rsidRPr="00D810C2" w:rsidRDefault="00923786" w:rsidP="008C036E">
            <w:pPr>
              <w:rPr>
                <w:lang w:val="nn-NO"/>
              </w:rPr>
            </w:pPr>
          </w:p>
          <w:p w:rsidR="00E17195" w:rsidRDefault="00E17195" w:rsidP="008C036E">
            <w:pPr>
              <w:rPr>
                <w:lang w:val="nn-NO"/>
              </w:rPr>
            </w:pPr>
          </w:p>
          <w:p w:rsidR="00E17195" w:rsidRDefault="00E17195" w:rsidP="008C036E">
            <w:pPr>
              <w:rPr>
                <w:lang w:val="nn-NO"/>
              </w:rPr>
            </w:pPr>
          </w:p>
          <w:p w:rsidR="00E17195" w:rsidRDefault="00E17195" w:rsidP="008C036E">
            <w:pPr>
              <w:rPr>
                <w:lang w:val="nn-NO"/>
              </w:rPr>
            </w:pPr>
          </w:p>
          <w:p w:rsidR="00E17195" w:rsidRDefault="00E17195" w:rsidP="008C036E">
            <w:pPr>
              <w:rPr>
                <w:lang w:val="nn-NO"/>
              </w:rPr>
            </w:pPr>
          </w:p>
          <w:p w:rsidR="00E17195" w:rsidRDefault="00E17195" w:rsidP="008C036E">
            <w:pPr>
              <w:rPr>
                <w:lang w:val="nn-NO"/>
              </w:rPr>
            </w:pPr>
          </w:p>
          <w:p w:rsidR="00E17195" w:rsidRDefault="00E17195" w:rsidP="008C036E">
            <w:pPr>
              <w:rPr>
                <w:lang w:val="nn-NO"/>
              </w:rPr>
            </w:pPr>
          </w:p>
          <w:p w:rsidR="00E17195" w:rsidRDefault="00E17195" w:rsidP="008C036E">
            <w:pPr>
              <w:rPr>
                <w:lang w:val="nn-NO"/>
              </w:rPr>
            </w:pPr>
          </w:p>
          <w:p w:rsidR="00E17195" w:rsidRDefault="00E17195" w:rsidP="008C036E">
            <w:pPr>
              <w:rPr>
                <w:lang w:val="nn-NO"/>
              </w:rPr>
            </w:pPr>
          </w:p>
          <w:p w:rsidR="009B155F" w:rsidRDefault="009B155F" w:rsidP="008C036E">
            <w:pPr>
              <w:rPr>
                <w:lang w:val="nn-NO"/>
              </w:rPr>
            </w:pPr>
          </w:p>
          <w:p w:rsidR="009B155F" w:rsidRDefault="009B155F" w:rsidP="008C036E">
            <w:pPr>
              <w:rPr>
                <w:lang w:val="nn-NO"/>
              </w:rPr>
            </w:pPr>
          </w:p>
          <w:p w:rsidR="009B155F" w:rsidRDefault="009B155F" w:rsidP="008C036E">
            <w:pPr>
              <w:rPr>
                <w:lang w:val="nn-NO"/>
              </w:rPr>
            </w:pPr>
          </w:p>
          <w:p w:rsidR="00182D8C" w:rsidRDefault="00182D8C" w:rsidP="008C036E">
            <w:pPr>
              <w:rPr>
                <w:lang w:val="nn-NO"/>
              </w:rPr>
            </w:pPr>
          </w:p>
          <w:p w:rsidR="009B155F" w:rsidRDefault="009B155F" w:rsidP="008C036E">
            <w:pPr>
              <w:rPr>
                <w:lang w:val="nn-NO"/>
              </w:rPr>
            </w:pPr>
          </w:p>
          <w:p w:rsidR="00E76BD4" w:rsidRDefault="00182D8C" w:rsidP="008C036E">
            <w:pPr>
              <w:rPr>
                <w:lang w:val="nn-NO"/>
              </w:rPr>
            </w:pPr>
            <w:r>
              <w:rPr>
                <w:lang w:val="nn-NO"/>
              </w:rPr>
              <w:t>Komite for å vurdere abstracs til frie foredrag</w:t>
            </w:r>
          </w:p>
          <w:p w:rsidR="00E76BD4" w:rsidRDefault="00E76BD4" w:rsidP="008C036E">
            <w:pPr>
              <w:rPr>
                <w:lang w:val="nn-NO"/>
              </w:rPr>
            </w:pPr>
          </w:p>
          <w:p w:rsidR="00E17195" w:rsidRDefault="00E17195" w:rsidP="008C036E">
            <w:pPr>
              <w:rPr>
                <w:lang w:val="nn-NO"/>
              </w:rPr>
            </w:pPr>
          </w:p>
          <w:p w:rsidR="00384FC7" w:rsidRPr="00D810C2" w:rsidRDefault="00384FC7" w:rsidP="008C036E">
            <w:pPr>
              <w:rPr>
                <w:lang w:val="nn-NO"/>
              </w:rPr>
            </w:pPr>
            <w:r w:rsidRPr="00D810C2">
              <w:rPr>
                <w:lang w:val="nn-NO"/>
              </w:rPr>
              <w:t>Avdelingsoverlegemøtet</w:t>
            </w:r>
          </w:p>
          <w:p w:rsidR="00384FC7" w:rsidRDefault="00384FC7" w:rsidP="008C036E">
            <w:pPr>
              <w:rPr>
                <w:lang w:val="nn-NO"/>
              </w:rPr>
            </w:pPr>
          </w:p>
          <w:p w:rsidR="0033682E" w:rsidRDefault="0033682E" w:rsidP="008C036E">
            <w:pPr>
              <w:rPr>
                <w:lang w:val="nn-NO"/>
              </w:rPr>
            </w:pPr>
          </w:p>
          <w:p w:rsidR="0033682E" w:rsidRDefault="0033682E" w:rsidP="008C036E">
            <w:pPr>
              <w:rPr>
                <w:lang w:val="nn-NO"/>
              </w:rPr>
            </w:pPr>
          </w:p>
          <w:p w:rsidR="0033682E" w:rsidRDefault="0033682E" w:rsidP="008C036E">
            <w:pPr>
              <w:rPr>
                <w:lang w:val="nn-NO"/>
              </w:rPr>
            </w:pPr>
          </w:p>
          <w:p w:rsidR="0033682E" w:rsidRDefault="0033682E" w:rsidP="008C036E">
            <w:pPr>
              <w:rPr>
                <w:lang w:val="nn-NO"/>
              </w:rPr>
            </w:pPr>
          </w:p>
          <w:p w:rsidR="0033682E" w:rsidRDefault="0033682E" w:rsidP="008C036E">
            <w:pPr>
              <w:rPr>
                <w:lang w:val="nn-NO"/>
              </w:rPr>
            </w:pPr>
          </w:p>
          <w:p w:rsidR="0033682E" w:rsidRDefault="0033682E" w:rsidP="008C036E">
            <w:pPr>
              <w:rPr>
                <w:lang w:val="nn-NO"/>
              </w:rPr>
            </w:pPr>
          </w:p>
          <w:p w:rsidR="0033682E" w:rsidRDefault="0033682E" w:rsidP="008C036E">
            <w:pPr>
              <w:rPr>
                <w:lang w:val="nn-NO"/>
              </w:rPr>
            </w:pPr>
          </w:p>
          <w:p w:rsidR="0033682E" w:rsidRDefault="0033682E" w:rsidP="008C036E">
            <w:pPr>
              <w:rPr>
                <w:lang w:val="nn-NO"/>
              </w:rPr>
            </w:pPr>
          </w:p>
          <w:p w:rsidR="0033682E" w:rsidRDefault="0033682E" w:rsidP="008C036E">
            <w:pPr>
              <w:rPr>
                <w:lang w:val="nn-NO"/>
              </w:rPr>
            </w:pPr>
          </w:p>
          <w:p w:rsidR="0033682E" w:rsidRDefault="0033682E" w:rsidP="008C036E">
            <w:pPr>
              <w:rPr>
                <w:lang w:val="nn-NO"/>
              </w:rPr>
            </w:pPr>
          </w:p>
          <w:p w:rsidR="0033682E" w:rsidRDefault="0033682E" w:rsidP="008C036E">
            <w:pPr>
              <w:rPr>
                <w:lang w:val="nn-NO"/>
              </w:rPr>
            </w:pPr>
          </w:p>
          <w:p w:rsidR="0033682E" w:rsidRDefault="0033682E" w:rsidP="008C036E">
            <w:pPr>
              <w:rPr>
                <w:ins w:id="0" w:author="Kari Holte" w:date="2016-12-14T09:50:00Z"/>
                <w:lang w:val="nn-NO"/>
              </w:rPr>
            </w:pPr>
          </w:p>
          <w:p w:rsidR="00EC25BE" w:rsidRDefault="00EC25BE" w:rsidP="008C036E">
            <w:pPr>
              <w:rPr>
                <w:ins w:id="1" w:author="Kari Holte" w:date="2016-12-14T09:50:00Z"/>
                <w:lang w:val="nn-NO"/>
              </w:rPr>
            </w:pPr>
          </w:p>
          <w:p w:rsidR="00EC25BE" w:rsidRDefault="00EC25BE" w:rsidP="008C036E">
            <w:pPr>
              <w:rPr>
                <w:ins w:id="2" w:author="Kari Holte" w:date="2016-12-14T09:50:00Z"/>
                <w:lang w:val="nn-NO"/>
              </w:rPr>
            </w:pPr>
          </w:p>
          <w:p w:rsidR="00EC25BE" w:rsidRDefault="00EC25BE" w:rsidP="008C036E">
            <w:pPr>
              <w:rPr>
                <w:lang w:val="nn-NO"/>
              </w:rPr>
            </w:pPr>
          </w:p>
          <w:p w:rsidR="003F24F7" w:rsidRDefault="003F24F7" w:rsidP="008C036E">
            <w:pPr>
              <w:rPr>
                <w:lang w:val="nn-NO"/>
              </w:rPr>
            </w:pPr>
          </w:p>
          <w:p w:rsidR="00DD2552" w:rsidRDefault="00DD2552" w:rsidP="008C036E">
            <w:pPr>
              <w:rPr>
                <w:lang w:val="nn-NO"/>
              </w:rPr>
            </w:pPr>
          </w:p>
          <w:p w:rsidR="00DD2552" w:rsidRDefault="00DD2552" w:rsidP="008C036E">
            <w:pPr>
              <w:rPr>
                <w:lang w:val="nn-NO"/>
              </w:rPr>
            </w:pPr>
            <w:r>
              <w:rPr>
                <w:lang w:val="nn-NO"/>
              </w:rPr>
              <w:t>Styrets time</w:t>
            </w:r>
          </w:p>
          <w:p w:rsidR="003F24F7" w:rsidRDefault="003F24F7" w:rsidP="008C036E">
            <w:pPr>
              <w:rPr>
                <w:lang w:val="nn-NO"/>
              </w:rPr>
            </w:pPr>
          </w:p>
          <w:p w:rsidR="0033682E" w:rsidRDefault="0033682E" w:rsidP="008C036E">
            <w:pPr>
              <w:rPr>
                <w:lang w:val="nn-NO"/>
              </w:rPr>
            </w:pPr>
          </w:p>
          <w:p w:rsidR="00DD2552" w:rsidRDefault="00DD2552" w:rsidP="008C036E">
            <w:pPr>
              <w:rPr>
                <w:lang w:val="nn-NO"/>
              </w:rPr>
            </w:pPr>
          </w:p>
          <w:p w:rsidR="00DD2552" w:rsidRDefault="00DD2552" w:rsidP="008C036E">
            <w:pPr>
              <w:rPr>
                <w:lang w:val="nn-NO"/>
              </w:rPr>
            </w:pPr>
          </w:p>
          <w:p w:rsidR="00DD2552" w:rsidRPr="00D810C2" w:rsidRDefault="00DD2552" w:rsidP="008C036E">
            <w:pPr>
              <w:rPr>
                <w:lang w:val="nn-NO"/>
              </w:rPr>
            </w:pPr>
          </w:p>
          <w:p w:rsidR="009F64E8" w:rsidRPr="00D810C2" w:rsidRDefault="009F64E8" w:rsidP="008C036E">
            <w:pPr>
              <w:rPr>
                <w:lang w:val="nn-NO"/>
              </w:rPr>
            </w:pPr>
            <w:r w:rsidRPr="00D810C2">
              <w:rPr>
                <w:lang w:val="nn-NO"/>
              </w:rPr>
              <w:t>Vårmøte</w:t>
            </w:r>
            <w:r w:rsidR="008A559A" w:rsidRPr="00D810C2">
              <w:rPr>
                <w:lang w:val="nn-NO"/>
              </w:rPr>
              <w:t>t i Drammen</w:t>
            </w:r>
          </w:p>
          <w:p w:rsidR="008C036E" w:rsidRDefault="008C036E" w:rsidP="008C036E">
            <w:pPr>
              <w:rPr>
                <w:b/>
                <w:lang w:val="nn-NO"/>
              </w:rPr>
            </w:pPr>
          </w:p>
          <w:p w:rsidR="00F63C6A" w:rsidRPr="00D810C2" w:rsidRDefault="00F63C6A" w:rsidP="008C036E">
            <w:pPr>
              <w:rPr>
                <w:b/>
                <w:lang w:val="nn-NO"/>
              </w:rPr>
            </w:pPr>
          </w:p>
          <w:p w:rsidR="008C036E" w:rsidRDefault="008C036E" w:rsidP="008C036E">
            <w:pPr>
              <w:rPr>
                <w:lang w:val="nn-NO"/>
              </w:rPr>
            </w:pPr>
            <w:r w:rsidRPr="00D810C2">
              <w:rPr>
                <w:b/>
                <w:lang w:val="nn-NO"/>
              </w:rPr>
              <w:t>Paidos, Pedweb og sosiale medier</w:t>
            </w:r>
            <w:r w:rsidRPr="00D810C2">
              <w:rPr>
                <w:lang w:val="nn-NO"/>
              </w:rPr>
              <w:t xml:space="preserve"> </w:t>
            </w:r>
          </w:p>
          <w:p w:rsidR="00A52271" w:rsidRDefault="00A52271" w:rsidP="008C036E">
            <w:pPr>
              <w:rPr>
                <w:lang w:val="nn-NO"/>
              </w:rPr>
            </w:pPr>
          </w:p>
          <w:p w:rsidR="00A52271" w:rsidRDefault="00A52271" w:rsidP="008C036E">
            <w:pPr>
              <w:rPr>
                <w:lang w:val="nn-NO"/>
              </w:rPr>
            </w:pPr>
          </w:p>
          <w:p w:rsidR="00A52271" w:rsidRDefault="00F63C6A" w:rsidP="008C036E">
            <w:pPr>
              <w:rPr>
                <w:lang w:val="nn-NO"/>
              </w:rPr>
            </w:pPr>
            <w:r>
              <w:rPr>
                <w:lang w:val="nn-NO"/>
              </w:rPr>
              <w:t>PedWeb</w:t>
            </w:r>
          </w:p>
          <w:p w:rsidR="00A52271" w:rsidRDefault="00A52271" w:rsidP="008C036E">
            <w:pPr>
              <w:rPr>
                <w:lang w:val="nn-NO"/>
              </w:rPr>
            </w:pPr>
          </w:p>
          <w:p w:rsidR="00A52271" w:rsidRDefault="00A52271" w:rsidP="008C036E">
            <w:pPr>
              <w:rPr>
                <w:lang w:val="nn-NO"/>
              </w:rPr>
            </w:pPr>
          </w:p>
          <w:p w:rsidR="00A52271" w:rsidRDefault="00A52271" w:rsidP="008C036E">
            <w:pPr>
              <w:rPr>
                <w:lang w:val="nn-NO"/>
              </w:rPr>
            </w:pPr>
          </w:p>
          <w:p w:rsidR="00A52271" w:rsidRDefault="00A52271" w:rsidP="008C036E">
            <w:pPr>
              <w:rPr>
                <w:lang w:val="nn-NO"/>
              </w:rPr>
            </w:pPr>
          </w:p>
          <w:p w:rsidR="00A52271" w:rsidRDefault="00A52271" w:rsidP="008C036E">
            <w:pPr>
              <w:rPr>
                <w:lang w:val="nn-NO"/>
              </w:rPr>
            </w:pPr>
          </w:p>
          <w:p w:rsidR="00EC25BE" w:rsidRDefault="00EC25BE" w:rsidP="008C036E">
            <w:pPr>
              <w:rPr>
                <w:lang w:val="nn-NO"/>
              </w:rPr>
            </w:pPr>
          </w:p>
          <w:p w:rsidR="00A52271" w:rsidRDefault="00A52271" w:rsidP="008C036E">
            <w:pPr>
              <w:rPr>
                <w:lang w:val="nn-NO"/>
              </w:rPr>
            </w:pPr>
          </w:p>
          <w:p w:rsidR="00F63C6A" w:rsidRPr="00D810C2" w:rsidRDefault="00F63C6A" w:rsidP="008C036E">
            <w:pPr>
              <w:rPr>
                <w:lang w:val="nn-NO"/>
              </w:rPr>
            </w:pPr>
          </w:p>
          <w:p w:rsidR="00C97E21" w:rsidRPr="00D810C2" w:rsidRDefault="00384FC7" w:rsidP="008C036E">
            <w:pPr>
              <w:rPr>
                <w:lang w:val="nn-NO"/>
              </w:rPr>
            </w:pPr>
            <w:r w:rsidRPr="00D810C2">
              <w:rPr>
                <w:lang w:val="nn-NO"/>
              </w:rPr>
              <w:t>Skal Paidos ha fast sidetall? Kun være nettbasert? Eller kan variable utgifter aksepteres?</w:t>
            </w:r>
          </w:p>
          <w:p w:rsidR="00D25303" w:rsidRDefault="00D25303" w:rsidP="008C036E">
            <w:pPr>
              <w:rPr>
                <w:lang w:val="nn-NO"/>
              </w:rPr>
            </w:pPr>
          </w:p>
          <w:p w:rsidR="003B2B07" w:rsidRDefault="003B2B07" w:rsidP="008C036E">
            <w:pPr>
              <w:rPr>
                <w:lang w:val="nn-NO"/>
              </w:rPr>
            </w:pPr>
          </w:p>
          <w:p w:rsidR="003B2B07" w:rsidRDefault="003B2B07" w:rsidP="008C036E">
            <w:pPr>
              <w:rPr>
                <w:lang w:val="nn-NO"/>
              </w:rPr>
            </w:pPr>
          </w:p>
          <w:p w:rsidR="003B2B07" w:rsidRDefault="003B2B07" w:rsidP="008C036E">
            <w:pPr>
              <w:rPr>
                <w:lang w:val="nn-NO"/>
              </w:rPr>
            </w:pPr>
          </w:p>
          <w:p w:rsidR="003B2B07" w:rsidRPr="00D810C2" w:rsidRDefault="003B2B07" w:rsidP="008C036E">
            <w:pPr>
              <w:rPr>
                <w:lang w:val="nn-NO"/>
              </w:rPr>
            </w:pPr>
          </w:p>
          <w:p w:rsidR="00F63C6A" w:rsidRDefault="00F63C6A" w:rsidP="008C036E">
            <w:pPr>
              <w:rPr>
                <w:b/>
                <w:lang w:val="nn-NO"/>
              </w:rPr>
            </w:pPr>
          </w:p>
          <w:p w:rsidR="008C036E" w:rsidRPr="00D810C2" w:rsidRDefault="008C036E" w:rsidP="008C036E">
            <w:pPr>
              <w:rPr>
                <w:b/>
                <w:lang w:val="nn-NO"/>
              </w:rPr>
            </w:pPr>
            <w:r w:rsidRPr="00D810C2">
              <w:rPr>
                <w:b/>
                <w:lang w:val="nn-NO"/>
              </w:rPr>
              <w:t xml:space="preserve">Høringer </w:t>
            </w:r>
          </w:p>
          <w:p w:rsidR="00EE1694" w:rsidRPr="00D810C2" w:rsidRDefault="00EC25BE" w:rsidP="008C036E">
            <w:pPr>
              <w:rPr>
                <w:lang w:val="nn-NO"/>
              </w:rPr>
            </w:pPr>
            <w:r>
              <w:rPr>
                <w:lang w:val="nn-NO"/>
              </w:rPr>
              <w:t>Ny barnevernslov</w:t>
            </w:r>
          </w:p>
          <w:p w:rsidR="003A57C9" w:rsidRDefault="003A57C9" w:rsidP="008C036E">
            <w:pPr>
              <w:rPr>
                <w:lang w:val="nn-NO"/>
              </w:rPr>
            </w:pPr>
          </w:p>
          <w:p w:rsidR="003A57C9" w:rsidRDefault="003A57C9" w:rsidP="008C036E">
            <w:pPr>
              <w:rPr>
                <w:lang w:val="nn-NO"/>
              </w:rPr>
            </w:pPr>
          </w:p>
          <w:p w:rsidR="003A57C9" w:rsidRDefault="003A57C9" w:rsidP="008C036E">
            <w:pPr>
              <w:rPr>
                <w:lang w:val="nn-NO"/>
              </w:rPr>
            </w:pPr>
          </w:p>
          <w:p w:rsidR="003A57C9" w:rsidRDefault="003A57C9" w:rsidP="008C036E">
            <w:pPr>
              <w:rPr>
                <w:lang w:val="nn-NO"/>
              </w:rPr>
            </w:pPr>
          </w:p>
          <w:p w:rsidR="003A57C9" w:rsidRDefault="003A57C9" w:rsidP="008C036E">
            <w:pPr>
              <w:rPr>
                <w:lang w:val="nn-NO"/>
              </w:rPr>
            </w:pPr>
          </w:p>
          <w:p w:rsidR="002274B9" w:rsidRDefault="002274B9" w:rsidP="008C036E">
            <w:pPr>
              <w:rPr>
                <w:lang w:val="nn-NO"/>
              </w:rPr>
            </w:pPr>
          </w:p>
          <w:p w:rsidR="002274B9" w:rsidRDefault="002274B9" w:rsidP="002274B9">
            <w:pPr>
              <w:rPr>
                <w:lang w:val="nn-NO"/>
              </w:rPr>
            </w:pPr>
            <w:r w:rsidRPr="00D810C2">
              <w:rPr>
                <w:lang w:val="nn-NO"/>
              </w:rPr>
              <w:t>Samvittighetsfrihet</w:t>
            </w:r>
            <w:r>
              <w:rPr>
                <w:lang w:val="nn-NO"/>
              </w:rPr>
              <w:t xml:space="preserve"> (20.1)</w:t>
            </w:r>
          </w:p>
          <w:p w:rsidR="002274B9" w:rsidRDefault="002274B9" w:rsidP="002274B9">
            <w:pPr>
              <w:rPr>
                <w:lang w:val="nn-NO"/>
              </w:rPr>
            </w:pPr>
          </w:p>
          <w:p w:rsidR="002274B9" w:rsidRDefault="002274B9" w:rsidP="002274B9">
            <w:pPr>
              <w:rPr>
                <w:lang w:val="nn-NO"/>
              </w:rPr>
            </w:pPr>
            <w:r>
              <w:rPr>
                <w:lang w:val="nn-NO"/>
              </w:rPr>
              <w:t xml:space="preserve">Legeforeningen ønsker innspill til </w:t>
            </w:r>
            <w:r w:rsidR="00EC25BE">
              <w:rPr>
                <w:lang w:val="nn-NO"/>
              </w:rPr>
              <w:t>landsstyremøte</w:t>
            </w:r>
          </w:p>
          <w:p w:rsidR="002274B9" w:rsidRDefault="002274B9" w:rsidP="002274B9">
            <w:pPr>
              <w:rPr>
                <w:lang w:val="nn-NO"/>
              </w:rPr>
            </w:pPr>
          </w:p>
          <w:p w:rsidR="00EC25BE" w:rsidRDefault="00EC25BE" w:rsidP="002274B9">
            <w:pPr>
              <w:rPr>
                <w:lang w:val="nn-NO"/>
              </w:rPr>
            </w:pPr>
          </w:p>
          <w:p w:rsidR="002274B9" w:rsidRPr="00D810C2" w:rsidRDefault="002274B9" w:rsidP="002274B9">
            <w:pPr>
              <w:rPr>
                <w:lang w:val="nn-NO"/>
              </w:rPr>
            </w:pPr>
            <w:r>
              <w:rPr>
                <w:lang w:val="nn-NO"/>
              </w:rPr>
              <w:t xml:space="preserve">Medisinsk </w:t>
            </w:r>
            <w:r w:rsidR="00F63C6A">
              <w:rPr>
                <w:lang w:val="nn-NO"/>
              </w:rPr>
              <w:t>indeks</w:t>
            </w:r>
          </w:p>
          <w:p w:rsidR="002274B9" w:rsidRDefault="002274B9" w:rsidP="008C036E">
            <w:pPr>
              <w:rPr>
                <w:lang w:val="nn-NO"/>
              </w:rPr>
            </w:pPr>
          </w:p>
          <w:p w:rsidR="002274B9" w:rsidRDefault="002274B9" w:rsidP="008C036E">
            <w:pPr>
              <w:rPr>
                <w:lang w:val="nn-NO"/>
              </w:rPr>
            </w:pPr>
          </w:p>
          <w:p w:rsidR="00EC25BE" w:rsidRDefault="00EC25BE" w:rsidP="008C036E">
            <w:pPr>
              <w:rPr>
                <w:lang w:val="nn-NO"/>
              </w:rPr>
            </w:pPr>
          </w:p>
          <w:p w:rsidR="00EC25BE" w:rsidRDefault="00EC25BE" w:rsidP="008C036E">
            <w:pPr>
              <w:rPr>
                <w:lang w:val="nn-NO"/>
              </w:rPr>
            </w:pPr>
          </w:p>
          <w:p w:rsidR="002274B9" w:rsidRPr="00D810C2" w:rsidRDefault="00F63C6A" w:rsidP="008C036E">
            <w:pPr>
              <w:rPr>
                <w:lang w:val="nn-NO"/>
              </w:rPr>
            </w:pPr>
            <w:r>
              <w:rPr>
                <w:lang w:val="nn-NO"/>
              </w:rPr>
              <w:t>Vold i nære relasjoner</w:t>
            </w:r>
            <w:r w:rsidR="00FA5B9D">
              <w:rPr>
                <w:lang w:val="nn-NO"/>
              </w:rPr>
              <w:t xml:space="preserve"> – høring i Justiskomiteen</w:t>
            </w:r>
          </w:p>
          <w:p w:rsidR="00E47B3B" w:rsidRDefault="00E47B3B" w:rsidP="008C036E">
            <w:pPr>
              <w:rPr>
                <w:lang w:val="nn-NO"/>
              </w:rPr>
            </w:pPr>
          </w:p>
          <w:p w:rsidR="002274B9" w:rsidRDefault="002274B9" w:rsidP="008C036E">
            <w:pPr>
              <w:rPr>
                <w:lang w:val="nn-NO"/>
              </w:rPr>
            </w:pPr>
          </w:p>
          <w:p w:rsidR="002274B9" w:rsidRDefault="002274B9" w:rsidP="008C036E">
            <w:pPr>
              <w:rPr>
                <w:lang w:val="nn-NO"/>
              </w:rPr>
            </w:pPr>
          </w:p>
          <w:p w:rsidR="002274B9" w:rsidRDefault="002274B9" w:rsidP="008C036E">
            <w:pPr>
              <w:rPr>
                <w:lang w:val="nn-NO"/>
              </w:rPr>
            </w:pPr>
          </w:p>
          <w:p w:rsidR="002274B9" w:rsidRDefault="002274B9" w:rsidP="008C036E">
            <w:pPr>
              <w:rPr>
                <w:lang w:val="nn-NO"/>
              </w:rPr>
            </w:pPr>
          </w:p>
          <w:p w:rsidR="002274B9" w:rsidRDefault="002274B9" w:rsidP="008C036E">
            <w:pPr>
              <w:rPr>
                <w:lang w:val="nn-NO"/>
              </w:rPr>
            </w:pPr>
          </w:p>
          <w:p w:rsidR="00C17AB6" w:rsidRDefault="00C17AB6" w:rsidP="008C036E">
            <w:pPr>
              <w:rPr>
                <w:lang w:val="nn-NO"/>
              </w:rPr>
            </w:pPr>
          </w:p>
          <w:p w:rsidR="00F63C6A" w:rsidRDefault="00F63C6A" w:rsidP="008C036E">
            <w:pPr>
              <w:rPr>
                <w:lang w:val="nn-NO"/>
              </w:rPr>
            </w:pPr>
          </w:p>
          <w:p w:rsidR="00EC25BE" w:rsidRDefault="00EC25BE" w:rsidP="008C036E">
            <w:pPr>
              <w:rPr>
                <w:lang w:val="nn-NO"/>
              </w:rPr>
            </w:pPr>
          </w:p>
          <w:p w:rsidR="00EC25BE" w:rsidRDefault="00EC25BE" w:rsidP="008C036E">
            <w:pPr>
              <w:rPr>
                <w:lang w:val="nn-NO"/>
              </w:rPr>
            </w:pPr>
          </w:p>
          <w:p w:rsidR="00EC25BE" w:rsidRDefault="00EC25BE" w:rsidP="008C036E">
            <w:pPr>
              <w:rPr>
                <w:lang w:val="nn-NO"/>
              </w:rPr>
            </w:pPr>
          </w:p>
          <w:p w:rsidR="008C036E" w:rsidRPr="00CD2EB5" w:rsidRDefault="008C036E" w:rsidP="008C036E">
            <w:pPr>
              <w:rPr>
                <w:b/>
                <w:lang w:val="nn-NO"/>
              </w:rPr>
            </w:pPr>
            <w:r w:rsidRPr="00D810C2">
              <w:rPr>
                <w:b/>
                <w:lang w:val="nn-NO"/>
              </w:rPr>
              <w:t xml:space="preserve">Løpende saker </w:t>
            </w:r>
          </w:p>
          <w:p w:rsidR="008C036E" w:rsidRPr="00D810C2" w:rsidRDefault="008C036E" w:rsidP="008C036E">
            <w:pPr>
              <w:rPr>
                <w:lang w:val="nn-NO"/>
              </w:rPr>
            </w:pPr>
            <w:r w:rsidRPr="00D810C2">
              <w:rPr>
                <w:lang w:val="nn-NO"/>
              </w:rPr>
              <w:t>Ferdighetstrening</w:t>
            </w:r>
          </w:p>
          <w:p w:rsidR="008C036E" w:rsidRPr="00D810C2" w:rsidRDefault="008C036E" w:rsidP="008C036E">
            <w:pPr>
              <w:rPr>
                <w:lang w:val="nn-NO"/>
              </w:rPr>
            </w:pPr>
            <w:r w:rsidRPr="00D810C2">
              <w:rPr>
                <w:lang w:val="nn-NO"/>
              </w:rPr>
              <w:t>Overgang barn-voksen</w:t>
            </w:r>
          </w:p>
          <w:p w:rsidR="008C036E" w:rsidRPr="00D810C2" w:rsidRDefault="008C036E" w:rsidP="008C036E">
            <w:pPr>
              <w:rPr>
                <w:lang w:val="nn-NO"/>
              </w:rPr>
            </w:pPr>
            <w:r w:rsidRPr="00D810C2">
              <w:rPr>
                <w:lang w:val="nn-NO"/>
              </w:rPr>
              <w:t xml:space="preserve">Legemiddelnettverket </w:t>
            </w:r>
          </w:p>
          <w:p w:rsidR="00CD2EB5" w:rsidRDefault="00CD2EB5" w:rsidP="008C036E">
            <w:pPr>
              <w:rPr>
                <w:lang w:val="nn-NO"/>
              </w:rPr>
            </w:pPr>
          </w:p>
          <w:p w:rsidR="00CD2EB5" w:rsidRDefault="00CD2EB5" w:rsidP="008C036E">
            <w:pPr>
              <w:rPr>
                <w:lang w:val="nn-NO"/>
              </w:rPr>
            </w:pPr>
          </w:p>
          <w:p w:rsidR="00CD2EB5" w:rsidRDefault="00CD2EB5" w:rsidP="008C036E">
            <w:pPr>
              <w:rPr>
                <w:lang w:val="nn-NO"/>
              </w:rPr>
            </w:pPr>
          </w:p>
          <w:p w:rsidR="00CD2EB5" w:rsidRDefault="00CD2EB5" w:rsidP="008C036E">
            <w:pPr>
              <w:rPr>
                <w:lang w:val="nn-NO"/>
              </w:rPr>
            </w:pPr>
          </w:p>
          <w:p w:rsidR="00CD2EB5" w:rsidRDefault="00CD2EB5" w:rsidP="008C036E">
            <w:pPr>
              <w:rPr>
                <w:lang w:val="nn-NO"/>
              </w:rPr>
            </w:pPr>
          </w:p>
          <w:p w:rsidR="00CD2EB5" w:rsidRDefault="00CD2EB5" w:rsidP="008C036E">
            <w:pPr>
              <w:rPr>
                <w:lang w:val="nn-NO"/>
              </w:rPr>
            </w:pPr>
          </w:p>
          <w:p w:rsidR="00CD2EB5" w:rsidRDefault="00CD2EB5" w:rsidP="008C036E">
            <w:pPr>
              <w:rPr>
                <w:lang w:val="nn-NO"/>
              </w:rPr>
            </w:pPr>
          </w:p>
          <w:p w:rsidR="0005312F" w:rsidRDefault="0005312F" w:rsidP="008C036E">
            <w:pPr>
              <w:rPr>
                <w:lang w:val="nn-NO"/>
              </w:rPr>
            </w:pPr>
          </w:p>
          <w:p w:rsidR="0005312F" w:rsidRDefault="0005312F" w:rsidP="008C036E">
            <w:pPr>
              <w:rPr>
                <w:lang w:val="nn-NO"/>
              </w:rPr>
            </w:pPr>
          </w:p>
          <w:p w:rsidR="0005312F" w:rsidRDefault="0005312F" w:rsidP="008C036E">
            <w:pPr>
              <w:rPr>
                <w:lang w:val="nn-NO"/>
              </w:rPr>
            </w:pPr>
          </w:p>
          <w:p w:rsidR="0005312F" w:rsidRDefault="0005312F" w:rsidP="008C036E">
            <w:pPr>
              <w:rPr>
                <w:lang w:val="nn-NO"/>
              </w:rPr>
            </w:pPr>
          </w:p>
          <w:p w:rsidR="0005312F" w:rsidRDefault="0005312F" w:rsidP="008C036E">
            <w:pPr>
              <w:rPr>
                <w:lang w:val="nn-NO"/>
              </w:rPr>
            </w:pPr>
          </w:p>
          <w:p w:rsidR="0005312F" w:rsidRDefault="0005312F" w:rsidP="008C036E">
            <w:pPr>
              <w:rPr>
                <w:lang w:val="nn-NO"/>
              </w:rPr>
            </w:pPr>
          </w:p>
          <w:p w:rsidR="0005312F" w:rsidRDefault="0005312F" w:rsidP="008C036E">
            <w:pPr>
              <w:rPr>
                <w:lang w:val="nn-NO"/>
              </w:rPr>
            </w:pPr>
          </w:p>
          <w:p w:rsidR="0005312F" w:rsidRDefault="0005312F" w:rsidP="008C036E">
            <w:pPr>
              <w:rPr>
                <w:lang w:val="nn-NO"/>
              </w:rPr>
            </w:pPr>
          </w:p>
          <w:p w:rsidR="0005312F" w:rsidRDefault="0005312F" w:rsidP="008C036E">
            <w:pPr>
              <w:rPr>
                <w:lang w:val="nn-NO"/>
              </w:rPr>
            </w:pPr>
          </w:p>
          <w:p w:rsidR="008C036E" w:rsidRPr="00D810C2" w:rsidRDefault="008C036E" w:rsidP="008C036E">
            <w:pPr>
              <w:rPr>
                <w:lang w:val="nn-NO"/>
              </w:rPr>
            </w:pPr>
            <w:r w:rsidRPr="00D810C2">
              <w:rPr>
                <w:lang w:val="nn-NO"/>
              </w:rPr>
              <w:t xml:space="preserve">Internasjonal medisin </w:t>
            </w:r>
          </w:p>
          <w:p w:rsidR="00CD2EB5" w:rsidRDefault="00CD2EB5" w:rsidP="008C036E">
            <w:pPr>
              <w:tabs>
                <w:tab w:val="center" w:pos="2502"/>
              </w:tabs>
              <w:rPr>
                <w:lang w:val="nn-NO"/>
              </w:rPr>
            </w:pPr>
          </w:p>
          <w:p w:rsidR="00CD2EB5" w:rsidRDefault="00CD2EB5" w:rsidP="008C036E">
            <w:pPr>
              <w:tabs>
                <w:tab w:val="center" w:pos="2502"/>
              </w:tabs>
              <w:rPr>
                <w:lang w:val="nn-NO"/>
              </w:rPr>
            </w:pPr>
          </w:p>
          <w:p w:rsidR="00CD2EB5" w:rsidRDefault="00CD2EB5" w:rsidP="008C036E">
            <w:pPr>
              <w:tabs>
                <w:tab w:val="center" w:pos="2502"/>
              </w:tabs>
              <w:rPr>
                <w:lang w:val="nn-NO"/>
              </w:rPr>
            </w:pPr>
          </w:p>
          <w:p w:rsidR="00CD2EB5" w:rsidRDefault="00CD2EB5" w:rsidP="008C036E">
            <w:pPr>
              <w:tabs>
                <w:tab w:val="center" w:pos="2502"/>
              </w:tabs>
              <w:rPr>
                <w:lang w:val="nn-NO"/>
              </w:rPr>
            </w:pPr>
          </w:p>
          <w:p w:rsidR="00CD2EB5" w:rsidRDefault="00CD2EB5" w:rsidP="008C036E">
            <w:pPr>
              <w:tabs>
                <w:tab w:val="center" w:pos="2502"/>
              </w:tabs>
              <w:rPr>
                <w:lang w:val="nn-NO"/>
              </w:rPr>
            </w:pPr>
          </w:p>
          <w:p w:rsidR="00F63C6A" w:rsidRDefault="00F63C6A" w:rsidP="008C036E">
            <w:pPr>
              <w:tabs>
                <w:tab w:val="center" w:pos="2502"/>
              </w:tabs>
              <w:rPr>
                <w:lang w:val="nn-NO"/>
              </w:rPr>
            </w:pPr>
          </w:p>
          <w:p w:rsidR="00CD2EB5" w:rsidRDefault="00CD2EB5" w:rsidP="008C036E">
            <w:pPr>
              <w:tabs>
                <w:tab w:val="center" w:pos="2502"/>
              </w:tabs>
              <w:rPr>
                <w:lang w:val="nn-NO"/>
              </w:rPr>
            </w:pPr>
          </w:p>
          <w:p w:rsidR="00CD2EB5" w:rsidRDefault="00CD2EB5" w:rsidP="008C036E">
            <w:pPr>
              <w:tabs>
                <w:tab w:val="center" w:pos="2502"/>
              </w:tabs>
              <w:rPr>
                <w:lang w:val="nn-NO"/>
              </w:rPr>
            </w:pPr>
          </w:p>
          <w:p w:rsidR="00CD2EB5" w:rsidRDefault="00CD2EB5" w:rsidP="008C036E">
            <w:pPr>
              <w:tabs>
                <w:tab w:val="center" w:pos="2502"/>
              </w:tabs>
              <w:rPr>
                <w:lang w:val="nn-NO"/>
              </w:rPr>
            </w:pPr>
          </w:p>
          <w:p w:rsidR="00CD2EB5" w:rsidRDefault="00CD2EB5" w:rsidP="008C036E">
            <w:pPr>
              <w:tabs>
                <w:tab w:val="center" w:pos="2502"/>
              </w:tabs>
              <w:rPr>
                <w:lang w:val="nn-NO"/>
              </w:rPr>
            </w:pPr>
          </w:p>
          <w:p w:rsidR="00CD2EB5" w:rsidRDefault="00CD2EB5" w:rsidP="008C036E">
            <w:pPr>
              <w:tabs>
                <w:tab w:val="center" w:pos="2502"/>
              </w:tabs>
              <w:rPr>
                <w:lang w:val="nn-NO"/>
              </w:rPr>
            </w:pPr>
          </w:p>
          <w:p w:rsidR="008C036E" w:rsidRPr="00D810C2" w:rsidRDefault="008C036E" w:rsidP="008C036E">
            <w:pPr>
              <w:tabs>
                <w:tab w:val="center" w:pos="2502"/>
              </w:tabs>
              <w:rPr>
                <w:lang w:val="nn-NO"/>
              </w:rPr>
            </w:pPr>
            <w:r w:rsidRPr="00D810C2">
              <w:rPr>
                <w:lang w:val="nn-NO"/>
              </w:rPr>
              <w:t xml:space="preserve">Endring av spesialitetsstrukturen  </w:t>
            </w:r>
          </w:p>
          <w:p w:rsidR="00CD2EB5" w:rsidRDefault="00CD2EB5" w:rsidP="008C036E">
            <w:pPr>
              <w:rPr>
                <w:lang w:val="nn-NO"/>
              </w:rPr>
            </w:pPr>
          </w:p>
          <w:p w:rsidR="00CD2EB5" w:rsidRDefault="00CD2EB5" w:rsidP="008C036E">
            <w:pPr>
              <w:rPr>
                <w:lang w:val="nn-NO"/>
              </w:rPr>
            </w:pPr>
          </w:p>
          <w:p w:rsidR="008C036E" w:rsidRPr="00D810C2" w:rsidRDefault="008C036E" w:rsidP="008C036E">
            <w:pPr>
              <w:rPr>
                <w:lang w:val="nn-NO"/>
              </w:rPr>
            </w:pPr>
            <w:r w:rsidRPr="00D810C2">
              <w:rPr>
                <w:lang w:val="nn-NO"/>
              </w:rPr>
              <w:t>Sosialpediatri</w:t>
            </w:r>
          </w:p>
          <w:p w:rsidR="00CD2EB5" w:rsidRDefault="00CD2EB5" w:rsidP="008C036E">
            <w:pPr>
              <w:rPr>
                <w:lang w:val="nn-NO"/>
              </w:rPr>
            </w:pPr>
          </w:p>
          <w:p w:rsidR="00BB4822" w:rsidRDefault="00BB4822" w:rsidP="008C036E">
            <w:pPr>
              <w:rPr>
                <w:lang w:val="nn-NO"/>
              </w:rPr>
            </w:pPr>
          </w:p>
          <w:p w:rsidR="00BB4822" w:rsidRDefault="00BB4822" w:rsidP="008C036E">
            <w:pPr>
              <w:rPr>
                <w:lang w:val="nn-NO"/>
              </w:rPr>
            </w:pPr>
          </w:p>
          <w:p w:rsidR="00CD2EB5" w:rsidRDefault="00CD2EB5" w:rsidP="008C036E">
            <w:pPr>
              <w:rPr>
                <w:lang w:val="nn-NO"/>
              </w:rPr>
            </w:pPr>
          </w:p>
          <w:p w:rsidR="00CD2EB5" w:rsidRDefault="00CD2EB5" w:rsidP="008C036E">
            <w:pPr>
              <w:rPr>
                <w:lang w:val="nn-NO"/>
              </w:rPr>
            </w:pPr>
          </w:p>
          <w:p w:rsidR="008C036E" w:rsidRDefault="008C036E" w:rsidP="008C036E">
            <w:pPr>
              <w:rPr>
                <w:lang w:val="nn-NO"/>
              </w:rPr>
            </w:pPr>
            <w:r w:rsidRPr="00D810C2">
              <w:rPr>
                <w:lang w:val="nn-NO"/>
              </w:rPr>
              <w:t>Ungdomsmedisin</w:t>
            </w:r>
          </w:p>
          <w:p w:rsidR="00CD2EB5" w:rsidRPr="00D810C2" w:rsidRDefault="00CD2EB5" w:rsidP="008C036E">
            <w:pPr>
              <w:rPr>
                <w:lang w:val="nn-NO"/>
              </w:rPr>
            </w:pPr>
          </w:p>
          <w:p w:rsidR="008C036E" w:rsidRPr="00D810C2" w:rsidRDefault="008C036E" w:rsidP="008C036E">
            <w:pPr>
              <w:rPr>
                <w:lang w:val="nn-NO"/>
              </w:rPr>
            </w:pPr>
            <w:r w:rsidRPr="00D810C2">
              <w:rPr>
                <w:lang w:val="nn-NO"/>
              </w:rPr>
              <w:t>EMA/flyktningebarn</w:t>
            </w:r>
          </w:p>
          <w:p w:rsidR="008C036E" w:rsidRPr="00D810C2" w:rsidRDefault="00D86AF1" w:rsidP="008C036E">
            <w:pPr>
              <w:rPr>
                <w:lang w:val="nn-NO"/>
              </w:rPr>
            </w:pPr>
            <w:r w:rsidRPr="00D810C2">
              <w:rPr>
                <w:lang w:val="nn-NO"/>
              </w:rPr>
              <w:t>- Aldersbestemmelse</w:t>
            </w:r>
          </w:p>
          <w:p w:rsidR="009F64E8" w:rsidRPr="00D810C2" w:rsidRDefault="009F64E8" w:rsidP="002569AB">
            <w:pPr>
              <w:rPr>
                <w:b/>
                <w:lang w:val="nn-NO"/>
              </w:rPr>
            </w:pPr>
          </w:p>
          <w:p w:rsidR="006C3164" w:rsidRDefault="006C3164" w:rsidP="002569AB">
            <w:pPr>
              <w:rPr>
                <w:b/>
                <w:lang w:val="nn-NO"/>
              </w:rPr>
            </w:pPr>
          </w:p>
          <w:p w:rsidR="006C3164" w:rsidRDefault="006C3164" w:rsidP="002569AB">
            <w:pPr>
              <w:rPr>
                <w:b/>
                <w:lang w:val="nn-NO"/>
              </w:rPr>
            </w:pPr>
          </w:p>
          <w:p w:rsidR="006C3164" w:rsidRDefault="006C3164" w:rsidP="002569AB">
            <w:pPr>
              <w:rPr>
                <w:b/>
                <w:lang w:val="nn-NO"/>
              </w:rPr>
            </w:pPr>
          </w:p>
          <w:p w:rsidR="006C3164" w:rsidRDefault="006C3164" w:rsidP="002569AB">
            <w:pPr>
              <w:rPr>
                <w:b/>
                <w:lang w:val="nn-NO"/>
              </w:rPr>
            </w:pPr>
          </w:p>
          <w:p w:rsidR="00F46990" w:rsidRDefault="00F46990" w:rsidP="002569AB">
            <w:pPr>
              <w:rPr>
                <w:b/>
                <w:lang w:val="nn-NO"/>
              </w:rPr>
            </w:pPr>
          </w:p>
          <w:p w:rsidR="00F46990" w:rsidRDefault="00F46990" w:rsidP="002569AB">
            <w:pPr>
              <w:rPr>
                <w:b/>
                <w:lang w:val="nn-NO"/>
              </w:rPr>
            </w:pPr>
          </w:p>
          <w:p w:rsidR="00F46990" w:rsidRDefault="00F46990" w:rsidP="002569AB">
            <w:pPr>
              <w:rPr>
                <w:b/>
                <w:lang w:val="nn-NO"/>
              </w:rPr>
            </w:pPr>
          </w:p>
          <w:p w:rsidR="006C3164" w:rsidRDefault="006C3164" w:rsidP="002569AB">
            <w:pPr>
              <w:rPr>
                <w:b/>
                <w:lang w:val="nn-NO"/>
              </w:rPr>
            </w:pPr>
          </w:p>
          <w:p w:rsidR="009F3F90" w:rsidRDefault="009F3F90" w:rsidP="002569AB">
            <w:pPr>
              <w:rPr>
                <w:b/>
                <w:lang w:val="nn-NO"/>
              </w:rPr>
            </w:pPr>
          </w:p>
          <w:p w:rsidR="006C3164" w:rsidRDefault="006C3164" w:rsidP="002569AB">
            <w:pPr>
              <w:rPr>
                <w:b/>
                <w:lang w:val="nn-NO"/>
              </w:rPr>
            </w:pPr>
          </w:p>
          <w:p w:rsidR="00C52BEB" w:rsidRDefault="00C52BEB" w:rsidP="002569AB">
            <w:pPr>
              <w:rPr>
                <w:b/>
                <w:lang w:val="nn-NO"/>
              </w:rPr>
            </w:pPr>
          </w:p>
          <w:p w:rsidR="00F764CD" w:rsidRDefault="00F764CD" w:rsidP="002569AB">
            <w:pPr>
              <w:rPr>
                <w:b/>
                <w:lang w:val="nn-NO"/>
              </w:rPr>
            </w:pPr>
          </w:p>
          <w:p w:rsidR="00F764CD" w:rsidRDefault="00F764CD" w:rsidP="002569AB">
            <w:pPr>
              <w:rPr>
                <w:b/>
                <w:lang w:val="nn-NO"/>
              </w:rPr>
            </w:pPr>
          </w:p>
          <w:p w:rsidR="00F764CD" w:rsidRDefault="00F764CD" w:rsidP="002569AB">
            <w:pPr>
              <w:rPr>
                <w:b/>
                <w:lang w:val="nn-NO"/>
              </w:rPr>
            </w:pPr>
          </w:p>
          <w:p w:rsidR="007237BD" w:rsidRPr="00D810C2" w:rsidRDefault="007237BD" w:rsidP="002569AB">
            <w:pPr>
              <w:rPr>
                <w:b/>
                <w:lang w:val="nn-NO"/>
              </w:rPr>
            </w:pPr>
          </w:p>
          <w:p w:rsidR="007237BD" w:rsidRPr="00D810C2" w:rsidRDefault="007237BD" w:rsidP="002569AB">
            <w:pPr>
              <w:rPr>
                <w:b/>
                <w:lang w:val="nn-NO"/>
              </w:rPr>
            </w:pPr>
          </w:p>
          <w:p w:rsidR="002569AB" w:rsidRPr="00D810C2" w:rsidRDefault="002569AB" w:rsidP="002569AB">
            <w:pPr>
              <w:rPr>
                <w:b/>
                <w:lang w:val="nn-NO"/>
              </w:rPr>
            </w:pPr>
            <w:r w:rsidRPr="00D810C2">
              <w:rPr>
                <w:b/>
                <w:lang w:val="nn-NO"/>
              </w:rPr>
              <w:t>Samarbeid helsenorge.no</w:t>
            </w:r>
          </w:p>
          <w:p w:rsidR="00B81560" w:rsidRPr="00D810C2" w:rsidRDefault="00B81560" w:rsidP="002569AB">
            <w:pPr>
              <w:rPr>
                <w:lang w:val="nn-NO"/>
              </w:rPr>
            </w:pPr>
            <w:r w:rsidRPr="00D810C2">
              <w:rPr>
                <w:lang w:val="nn-NO"/>
              </w:rPr>
              <w:t xml:space="preserve">- </w:t>
            </w:r>
            <w:r w:rsidR="00D86AF1" w:rsidRPr="00D810C2">
              <w:rPr>
                <w:lang w:val="nn-NO"/>
              </w:rPr>
              <w:t>Et dugnadsarbeid?</w:t>
            </w:r>
          </w:p>
          <w:p w:rsidR="00D86AF1" w:rsidRDefault="00D86AF1" w:rsidP="002569AB">
            <w:pPr>
              <w:rPr>
                <w:lang w:val="nn-NO"/>
              </w:rPr>
            </w:pPr>
          </w:p>
          <w:p w:rsidR="00695D3B" w:rsidRDefault="00695D3B" w:rsidP="002569AB">
            <w:pPr>
              <w:rPr>
                <w:lang w:val="nn-NO"/>
              </w:rPr>
            </w:pPr>
          </w:p>
          <w:p w:rsidR="00F63C6A" w:rsidRDefault="00F63C6A" w:rsidP="002569AB">
            <w:pPr>
              <w:rPr>
                <w:lang w:val="nn-NO"/>
              </w:rPr>
            </w:pPr>
          </w:p>
          <w:p w:rsidR="00695D3B" w:rsidRPr="00D810C2" w:rsidRDefault="00695D3B" w:rsidP="002569AB">
            <w:pPr>
              <w:rPr>
                <w:lang w:val="nn-NO"/>
              </w:rPr>
            </w:pPr>
          </w:p>
          <w:p w:rsidR="00D86AF1" w:rsidRPr="00D810C2" w:rsidRDefault="00A06CAE" w:rsidP="002569AB">
            <w:pPr>
              <w:rPr>
                <w:b/>
                <w:lang w:val="nn-NO"/>
              </w:rPr>
            </w:pPr>
            <w:r w:rsidRPr="00D810C2">
              <w:rPr>
                <w:b/>
                <w:lang w:val="nn-NO"/>
              </w:rPr>
              <w:t>Choosing Wisely</w:t>
            </w:r>
          </w:p>
          <w:p w:rsidR="00A06CAE" w:rsidRPr="00D810C2" w:rsidRDefault="00A06CAE" w:rsidP="002569AB">
            <w:pPr>
              <w:rPr>
                <w:lang w:val="nn-NO"/>
              </w:rPr>
            </w:pPr>
            <w:r w:rsidRPr="00D810C2">
              <w:rPr>
                <w:lang w:val="nn-NO"/>
              </w:rPr>
              <w:t>Henvendelse Dnlf angående overforbruk av helsetjenester</w:t>
            </w:r>
          </w:p>
          <w:p w:rsidR="00742076" w:rsidRDefault="00742076" w:rsidP="008C036E">
            <w:pPr>
              <w:rPr>
                <w:lang w:val="nn-NO"/>
              </w:rPr>
            </w:pPr>
          </w:p>
          <w:p w:rsidR="004E2CE2" w:rsidRPr="00D810C2" w:rsidRDefault="004E2CE2" w:rsidP="008C036E">
            <w:pPr>
              <w:rPr>
                <w:lang w:val="nn-NO"/>
              </w:rPr>
            </w:pPr>
          </w:p>
          <w:p w:rsidR="00E1721C" w:rsidRPr="00D810C2" w:rsidRDefault="00E1721C" w:rsidP="00E1721C">
            <w:pPr>
              <w:rPr>
                <w:lang w:val="nn-NO"/>
              </w:rPr>
            </w:pPr>
            <w:r w:rsidRPr="00D810C2">
              <w:rPr>
                <w:b/>
                <w:lang w:val="nn-NO"/>
              </w:rPr>
              <w:t>Barnehelseprisen</w:t>
            </w:r>
          </w:p>
          <w:p w:rsidR="00E1721C" w:rsidRPr="00D810C2" w:rsidRDefault="00E1721C" w:rsidP="00E1721C">
            <w:pPr>
              <w:rPr>
                <w:lang w:val="nn-NO"/>
              </w:rPr>
            </w:pPr>
            <w:r w:rsidRPr="00D810C2">
              <w:rPr>
                <w:lang w:val="nn-NO"/>
              </w:rPr>
              <w:t xml:space="preserve">Nominert per 25/11: </w:t>
            </w:r>
          </w:p>
          <w:p w:rsidR="00E1721C" w:rsidRPr="00D810C2" w:rsidRDefault="00E1721C" w:rsidP="00E1721C">
            <w:pPr>
              <w:rPr>
                <w:lang w:val="nn-NO"/>
              </w:rPr>
            </w:pPr>
            <w:r w:rsidRPr="00D810C2">
              <w:rPr>
                <w:lang w:val="nn-NO"/>
              </w:rPr>
              <w:t>-Samisk Nasjonalt Kompetansesenter Psykisk Helsevern (S.Kutsche/HP Fundingsrud)</w:t>
            </w:r>
          </w:p>
          <w:p w:rsidR="00E1721C" w:rsidRPr="00D810C2" w:rsidRDefault="00E1721C" w:rsidP="00E1721C">
            <w:pPr>
              <w:rPr>
                <w:lang w:val="nn-NO"/>
              </w:rPr>
            </w:pPr>
            <w:r w:rsidRPr="00D810C2">
              <w:rPr>
                <w:lang w:val="nn-NO"/>
              </w:rPr>
              <w:t>- Stine Sofies stiftelse (Stine Alp)</w:t>
            </w:r>
          </w:p>
          <w:p w:rsidR="00E1721C" w:rsidRPr="00D810C2" w:rsidRDefault="00E1721C" w:rsidP="00E1721C">
            <w:pPr>
              <w:rPr>
                <w:lang w:val="nn-NO"/>
              </w:rPr>
            </w:pPr>
            <w:r w:rsidRPr="00D810C2">
              <w:rPr>
                <w:lang w:val="nn-NO"/>
              </w:rPr>
              <w:t>- Torild Skard, tidligere formann for FNs barnefond (UNICEF) (Marianne Lorentzen)</w:t>
            </w:r>
          </w:p>
          <w:p w:rsidR="00E1721C" w:rsidRDefault="00E1721C" w:rsidP="008C036E">
            <w:pPr>
              <w:rPr>
                <w:lang w:val="nn-NO"/>
              </w:rPr>
            </w:pPr>
            <w:r w:rsidRPr="00D810C2">
              <w:rPr>
                <w:lang w:val="nn-NO"/>
              </w:rPr>
              <w:t>- Natasha Pedersen, Foreningen for barnepalliasjon (Karin Gran Kvaase)</w:t>
            </w:r>
          </w:p>
          <w:p w:rsidR="00D750F6" w:rsidRDefault="00D750F6" w:rsidP="008C036E">
            <w:pPr>
              <w:rPr>
                <w:lang w:val="nn-NO"/>
              </w:rPr>
            </w:pPr>
          </w:p>
          <w:p w:rsidR="00D750F6" w:rsidRDefault="00D750F6" w:rsidP="00D750F6">
            <w:pPr>
              <w:rPr>
                <w:b/>
                <w:lang w:val="nn-NO"/>
              </w:rPr>
            </w:pPr>
            <w:r w:rsidRPr="00D810C2">
              <w:rPr>
                <w:b/>
                <w:lang w:val="nn-NO"/>
              </w:rPr>
              <w:t>Navneendring?</w:t>
            </w:r>
          </w:p>
          <w:p w:rsidR="00D750F6" w:rsidRPr="00D810C2" w:rsidRDefault="00D750F6" w:rsidP="008C036E">
            <w:pPr>
              <w:rPr>
                <w:lang w:val="nn-NO"/>
              </w:rPr>
            </w:pPr>
          </w:p>
          <w:p w:rsidR="00E1721C" w:rsidRDefault="00E1721C" w:rsidP="008C036E">
            <w:pPr>
              <w:rPr>
                <w:b/>
                <w:lang w:val="nn-NO"/>
              </w:rPr>
            </w:pPr>
          </w:p>
          <w:p w:rsidR="00246304" w:rsidRDefault="00246304" w:rsidP="008C036E">
            <w:pPr>
              <w:rPr>
                <w:b/>
                <w:lang w:val="nn-NO"/>
              </w:rPr>
            </w:pPr>
          </w:p>
          <w:p w:rsidR="00246304" w:rsidRDefault="00246304" w:rsidP="008C036E">
            <w:pPr>
              <w:rPr>
                <w:b/>
                <w:lang w:val="nn-NO"/>
              </w:rPr>
            </w:pPr>
          </w:p>
          <w:p w:rsidR="007D5707" w:rsidRDefault="007D5707" w:rsidP="008C036E">
            <w:pPr>
              <w:rPr>
                <w:b/>
                <w:lang w:val="nn-NO"/>
              </w:rPr>
            </w:pPr>
          </w:p>
          <w:p w:rsidR="007D5707" w:rsidRDefault="007D5707" w:rsidP="008C036E">
            <w:pPr>
              <w:rPr>
                <w:b/>
                <w:lang w:val="nn-NO"/>
              </w:rPr>
            </w:pPr>
          </w:p>
          <w:p w:rsidR="007D5707" w:rsidRDefault="007D5707" w:rsidP="008C036E">
            <w:pPr>
              <w:rPr>
                <w:b/>
                <w:lang w:val="nn-NO"/>
              </w:rPr>
            </w:pPr>
          </w:p>
          <w:p w:rsidR="007D5707" w:rsidRDefault="007D5707" w:rsidP="008C036E">
            <w:pPr>
              <w:rPr>
                <w:b/>
                <w:lang w:val="nn-NO"/>
              </w:rPr>
            </w:pPr>
          </w:p>
          <w:p w:rsidR="007D5707" w:rsidRDefault="007D5707" w:rsidP="008C036E">
            <w:pPr>
              <w:rPr>
                <w:b/>
                <w:lang w:val="nn-NO"/>
              </w:rPr>
            </w:pPr>
          </w:p>
          <w:p w:rsidR="00246304" w:rsidRDefault="00246304" w:rsidP="008C036E">
            <w:pPr>
              <w:rPr>
                <w:b/>
                <w:lang w:val="nn-NO"/>
              </w:rPr>
            </w:pPr>
          </w:p>
          <w:p w:rsidR="00D34F7D" w:rsidRPr="00D810C2" w:rsidRDefault="00D34F7D" w:rsidP="008C036E">
            <w:pPr>
              <w:rPr>
                <w:b/>
                <w:lang w:val="nn-NO"/>
              </w:rPr>
            </w:pPr>
          </w:p>
          <w:p w:rsidR="008C036E" w:rsidRPr="00D810C2" w:rsidRDefault="008C036E" w:rsidP="008C036E">
            <w:pPr>
              <w:rPr>
                <w:b/>
                <w:lang w:val="nn-NO"/>
              </w:rPr>
            </w:pPr>
            <w:r w:rsidRPr="00D810C2">
              <w:rPr>
                <w:b/>
                <w:lang w:val="nn-NO"/>
              </w:rPr>
              <w:t>Møter og kongresser</w:t>
            </w:r>
          </w:p>
          <w:p w:rsidR="00384FC7" w:rsidRDefault="00384FC7" w:rsidP="008C036E">
            <w:pPr>
              <w:rPr>
                <w:lang w:val="nn-NO"/>
              </w:rPr>
            </w:pPr>
            <w:r w:rsidRPr="00D810C2">
              <w:rPr>
                <w:lang w:val="nn-NO"/>
              </w:rPr>
              <w:t>Lanseringsmøte Nyfødthelseatlas 13.12</w:t>
            </w:r>
          </w:p>
          <w:p w:rsidR="007D5707" w:rsidRPr="00D810C2" w:rsidRDefault="007D5707" w:rsidP="008C036E">
            <w:pPr>
              <w:rPr>
                <w:lang w:val="nn-NO"/>
              </w:rPr>
            </w:pPr>
          </w:p>
          <w:p w:rsidR="00384FC7" w:rsidRPr="00D810C2" w:rsidRDefault="00384FC7" w:rsidP="008C036E">
            <w:pPr>
              <w:rPr>
                <w:lang w:val="nn-NO"/>
              </w:rPr>
            </w:pPr>
            <w:r w:rsidRPr="00D810C2">
              <w:rPr>
                <w:lang w:val="nn-NO"/>
              </w:rPr>
              <w:t>Møte HDir Hørselsscreening for nyfødte 15.12</w:t>
            </w:r>
          </w:p>
          <w:p w:rsidR="009F64E8" w:rsidRDefault="009F64E8" w:rsidP="008C036E">
            <w:pPr>
              <w:rPr>
                <w:lang w:val="nn-NO"/>
              </w:rPr>
            </w:pPr>
          </w:p>
          <w:p w:rsidR="007D5707" w:rsidRPr="007D5707" w:rsidRDefault="007D5707" w:rsidP="008C036E">
            <w:pPr>
              <w:rPr>
                <w:rFonts w:ascii="Candara" w:hAnsi="Candara"/>
                <w:bCs/>
                <w:lang w:val="nn-NO"/>
              </w:rPr>
            </w:pPr>
            <w:r w:rsidRPr="00F63C6A">
              <w:rPr>
                <w:rFonts w:ascii="Candara" w:hAnsi="Candara"/>
                <w:bCs/>
                <w:lang w:val="nn-NO"/>
              </w:rPr>
              <w:t xml:space="preserve">Fellesmøte med KU </w:t>
            </w:r>
            <w:r w:rsidR="00FA5B9D">
              <w:rPr>
                <w:rFonts w:ascii="Candara" w:hAnsi="Candara"/>
                <w:bCs/>
                <w:lang w:val="nn-NO"/>
              </w:rPr>
              <w:t xml:space="preserve">bl.a. </w:t>
            </w:r>
            <w:r w:rsidRPr="00F63C6A">
              <w:rPr>
                <w:rFonts w:ascii="Candara" w:hAnsi="Candara"/>
                <w:bCs/>
                <w:lang w:val="nn-NO"/>
              </w:rPr>
              <w:t>angående oppdatering av veilederne.</w:t>
            </w:r>
          </w:p>
          <w:p w:rsidR="007D5707" w:rsidRDefault="007D5707" w:rsidP="008C036E">
            <w:pPr>
              <w:rPr>
                <w:b/>
                <w:lang w:val="nn-NO"/>
              </w:rPr>
            </w:pPr>
          </w:p>
          <w:p w:rsidR="00D34F7D" w:rsidRDefault="007D5707" w:rsidP="008C036E">
            <w:pPr>
              <w:rPr>
                <w:b/>
                <w:lang w:val="nn-NO"/>
              </w:rPr>
            </w:pPr>
            <w:r w:rsidRPr="00F63C6A">
              <w:rPr>
                <w:rFonts w:ascii="Candara" w:hAnsi="Candara"/>
                <w:bCs/>
                <w:lang w:val="nn-NO"/>
              </w:rPr>
              <w:t>Møte i Dnlf om organisering av fagmedisinske foreninger (nesten 40).</w:t>
            </w:r>
          </w:p>
          <w:p w:rsidR="00D34F7D" w:rsidRDefault="00D34F7D" w:rsidP="008C036E">
            <w:pPr>
              <w:rPr>
                <w:b/>
                <w:lang w:val="nn-NO"/>
              </w:rPr>
            </w:pPr>
          </w:p>
          <w:p w:rsidR="007D5707" w:rsidRDefault="007D5707" w:rsidP="008C036E">
            <w:pPr>
              <w:rPr>
                <w:b/>
                <w:lang w:val="nn-NO"/>
              </w:rPr>
            </w:pPr>
          </w:p>
          <w:p w:rsidR="00D34F7D" w:rsidRDefault="007D5707" w:rsidP="008C036E">
            <w:pPr>
              <w:rPr>
                <w:b/>
                <w:lang w:val="nn-NO"/>
              </w:rPr>
            </w:pPr>
            <w:r>
              <w:rPr>
                <w:rFonts w:ascii="Candara" w:hAnsi="Candara"/>
                <w:bCs/>
                <w:lang w:val="nn-NO"/>
              </w:rPr>
              <w:t>M</w:t>
            </w:r>
            <w:r w:rsidRPr="00F63C6A">
              <w:rPr>
                <w:rFonts w:ascii="Candara" w:hAnsi="Candara"/>
                <w:bCs/>
                <w:lang w:val="nn-NO"/>
              </w:rPr>
              <w:t>øte med Barneombudet</w:t>
            </w:r>
          </w:p>
          <w:p w:rsidR="00D34F7D" w:rsidRDefault="00D34F7D" w:rsidP="008C036E">
            <w:pPr>
              <w:rPr>
                <w:b/>
                <w:lang w:val="nn-NO"/>
              </w:rPr>
            </w:pPr>
          </w:p>
          <w:p w:rsidR="007D5707" w:rsidRPr="00D810C2" w:rsidRDefault="007D5707" w:rsidP="008C036E">
            <w:pPr>
              <w:rPr>
                <w:b/>
                <w:lang w:val="nn-NO"/>
              </w:rPr>
            </w:pPr>
          </w:p>
          <w:p w:rsidR="008C036E" w:rsidRPr="00D810C2" w:rsidRDefault="008C036E" w:rsidP="008C036E">
            <w:pPr>
              <w:rPr>
                <w:b/>
                <w:lang w:val="nn-NO"/>
              </w:rPr>
            </w:pPr>
            <w:r w:rsidRPr="00D810C2">
              <w:rPr>
                <w:b/>
                <w:lang w:val="nn-NO"/>
              </w:rPr>
              <w:t xml:space="preserve">Orienteringer </w:t>
            </w:r>
          </w:p>
          <w:p w:rsidR="00384FC7" w:rsidRPr="00D810C2" w:rsidRDefault="00384FC7" w:rsidP="008C036E">
            <w:pPr>
              <w:rPr>
                <w:lang w:val="nn-NO"/>
              </w:rPr>
            </w:pPr>
          </w:p>
          <w:p w:rsidR="00C97E21" w:rsidRPr="00D810C2" w:rsidRDefault="00C97E21" w:rsidP="008C036E">
            <w:pPr>
              <w:rPr>
                <w:lang w:val="nn-NO"/>
              </w:rPr>
            </w:pPr>
          </w:p>
          <w:p w:rsidR="008C036E" w:rsidRPr="00D810C2" w:rsidRDefault="008C036E" w:rsidP="008C036E">
            <w:pPr>
              <w:rPr>
                <w:lang w:val="nn-NO"/>
              </w:rPr>
            </w:pPr>
            <w:r w:rsidRPr="00D810C2">
              <w:rPr>
                <w:b/>
                <w:lang w:val="nn-NO"/>
              </w:rPr>
              <w:t>Oppnevninger</w:t>
            </w:r>
            <w:r w:rsidRPr="00D810C2">
              <w:rPr>
                <w:lang w:val="nn-NO"/>
              </w:rPr>
              <w:t xml:space="preserve"> </w:t>
            </w:r>
          </w:p>
          <w:p w:rsidR="00E1721C" w:rsidRPr="00D810C2" w:rsidRDefault="00E1721C" w:rsidP="008C036E">
            <w:pPr>
              <w:rPr>
                <w:lang w:val="nn-NO"/>
              </w:rPr>
            </w:pPr>
            <w:r w:rsidRPr="00D810C2">
              <w:rPr>
                <w:lang w:val="nn-NO"/>
              </w:rPr>
              <w:t>Ny leder arbeidsgruppe intermediærmedisin</w:t>
            </w:r>
          </w:p>
          <w:p w:rsidR="002924BD" w:rsidRDefault="002924BD" w:rsidP="008C036E">
            <w:pPr>
              <w:rPr>
                <w:lang w:val="nn-NO"/>
              </w:rPr>
            </w:pPr>
          </w:p>
          <w:p w:rsidR="007D5707" w:rsidRDefault="007D5707" w:rsidP="008C036E">
            <w:pPr>
              <w:rPr>
                <w:lang w:val="nn-NO"/>
              </w:rPr>
            </w:pPr>
          </w:p>
          <w:p w:rsidR="007D5707" w:rsidRDefault="00EC25BE" w:rsidP="008C036E">
            <w:pPr>
              <w:rPr>
                <w:lang w:val="nn-NO"/>
              </w:rPr>
            </w:pPr>
            <w:r>
              <w:rPr>
                <w:lang w:val="nn-NO"/>
              </w:rPr>
              <w:t>PDCO (european Medicines Agency – The Paediatric Comitee)</w:t>
            </w:r>
          </w:p>
          <w:p w:rsidR="007D5707" w:rsidRDefault="007D5707" w:rsidP="008C036E">
            <w:pPr>
              <w:rPr>
                <w:lang w:val="nn-NO"/>
              </w:rPr>
            </w:pPr>
          </w:p>
          <w:p w:rsidR="007D5707" w:rsidRPr="00D810C2" w:rsidRDefault="007D5707" w:rsidP="008C036E">
            <w:pPr>
              <w:rPr>
                <w:lang w:val="nn-NO"/>
              </w:rPr>
            </w:pPr>
          </w:p>
          <w:p w:rsidR="008C036E" w:rsidRPr="00D810C2" w:rsidRDefault="008C036E" w:rsidP="008C036E">
            <w:pPr>
              <w:rPr>
                <w:b/>
                <w:lang w:val="nn-NO"/>
              </w:rPr>
            </w:pPr>
            <w:r w:rsidRPr="00D810C2">
              <w:rPr>
                <w:b/>
                <w:lang w:val="nn-NO"/>
              </w:rPr>
              <w:t>Eventuelt</w:t>
            </w:r>
          </w:p>
          <w:p w:rsidR="007D5707" w:rsidRPr="007D5707" w:rsidRDefault="007D5707" w:rsidP="007D5707">
            <w:pPr>
              <w:rPr>
                <w:lang w:val="nn-NO"/>
              </w:rPr>
            </w:pPr>
            <w:r w:rsidRPr="007D5707">
              <w:rPr>
                <w:lang w:val="nn-NO"/>
              </w:rPr>
              <w:t>Myteknusing</w:t>
            </w:r>
          </w:p>
          <w:p w:rsidR="008C036E" w:rsidRDefault="008C036E" w:rsidP="008C036E">
            <w:pPr>
              <w:rPr>
                <w:lang w:val="nn-NO"/>
              </w:rPr>
            </w:pPr>
          </w:p>
          <w:p w:rsidR="007D5707" w:rsidRDefault="007D5707" w:rsidP="008C036E">
            <w:pPr>
              <w:rPr>
                <w:lang w:val="nn-NO"/>
              </w:rPr>
            </w:pPr>
          </w:p>
          <w:p w:rsidR="007D5707" w:rsidRDefault="007D5707" w:rsidP="008C036E">
            <w:pPr>
              <w:rPr>
                <w:lang w:val="nn-NO"/>
              </w:rPr>
            </w:pPr>
          </w:p>
          <w:p w:rsidR="00493D18" w:rsidRDefault="00493D18" w:rsidP="008C036E">
            <w:pPr>
              <w:rPr>
                <w:lang w:val="nn-NO"/>
              </w:rPr>
            </w:pPr>
          </w:p>
          <w:p w:rsidR="00493D18" w:rsidRDefault="00493D18" w:rsidP="008C036E">
            <w:pPr>
              <w:rPr>
                <w:lang w:val="nn-NO"/>
              </w:rPr>
            </w:pPr>
          </w:p>
          <w:p w:rsidR="0005312F" w:rsidRDefault="0005312F" w:rsidP="008C036E">
            <w:pPr>
              <w:rPr>
                <w:lang w:val="nn-NO"/>
              </w:rPr>
            </w:pPr>
          </w:p>
          <w:p w:rsidR="0005312F" w:rsidRDefault="0005312F" w:rsidP="008C036E">
            <w:pPr>
              <w:rPr>
                <w:lang w:val="nn-NO"/>
              </w:rPr>
            </w:pPr>
          </w:p>
          <w:p w:rsidR="0005312F" w:rsidRDefault="0005312F" w:rsidP="008C036E">
            <w:pPr>
              <w:rPr>
                <w:lang w:val="nn-NO"/>
              </w:rPr>
            </w:pPr>
            <w:r>
              <w:rPr>
                <w:lang w:val="nn-NO"/>
              </w:rPr>
              <w:t>Restriksjoner kurs</w:t>
            </w:r>
          </w:p>
          <w:p w:rsidR="0005312F" w:rsidRDefault="0005312F" w:rsidP="008C036E">
            <w:pPr>
              <w:rPr>
                <w:lang w:val="nn-NO"/>
              </w:rPr>
            </w:pPr>
          </w:p>
          <w:p w:rsidR="0005312F" w:rsidRDefault="0005312F" w:rsidP="008C036E">
            <w:pPr>
              <w:rPr>
                <w:lang w:val="nn-NO"/>
              </w:rPr>
            </w:pPr>
          </w:p>
          <w:p w:rsidR="00493D18" w:rsidRPr="00D810C2" w:rsidRDefault="00493D18" w:rsidP="008C036E">
            <w:pPr>
              <w:rPr>
                <w:lang w:val="nn-NO"/>
              </w:rPr>
            </w:pPr>
          </w:p>
          <w:p w:rsidR="008C036E" w:rsidRPr="00D810C2" w:rsidRDefault="00742076" w:rsidP="008C036E">
            <w:pPr>
              <w:rPr>
                <w:b/>
                <w:lang w:val="nn-NO"/>
              </w:rPr>
            </w:pPr>
            <w:r w:rsidRPr="00D810C2">
              <w:rPr>
                <w:b/>
                <w:lang w:val="nn-NO"/>
              </w:rPr>
              <w:t>Strategidokument</w:t>
            </w:r>
          </w:p>
          <w:p w:rsidR="00D810C2" w:rsidRPr="00D810C2" w:rsidRDefault="00D810C2" w:rsidP="008C036E">
            <w:pPr>
              <w:rPr>
                <w:lang w:val="nn-NO"/>
              </w:rPr>
            </w:pPr>
          </w:p>
        </w:tc>
        <w:tc>
          <w:tcPr>
            <w:tcW w:w="993" w:type="dxa"/>
          </w:tcPr>
          <w:p w:rsidR="008C036E" w:rsidRPr="00D810C2" w:rsidRDefault="008C036E" w:rsidP="008C036E">
            <w:pPr>
              <w:rPr>
                <w:rFonts w:ascii="Candara" w:hAnsi="Candara"/>
                <w:b/>
                <w:lang w:val="nn-NO"/>
              </w:rPr>
            </w:pPr>
            <w:r w:rsidRPr="00D810C2">
              <w:rPr>
                <w:rFonts w:ascii="Candara" w:hAnsi="Candara"/>
                <w:b/>
                <w:lang w:val="nn-NO"/>
              </w:rPr>
              <w:t>IF</w:t>
            </w:r>
          </w:p>
          <w:p w:rsidR="008C036E" w:rsidRPr="00D810C2" w:rsidRDefault="008C036E" w:rsidP="008C036E">
            <w:pPr>
              <w:rPr>
                <w:rFonts w:ascii="Candara" w:hAnsi="Candara"/>
                <w:b/>
                <w:lang w:val="nn-NO"/>
              </w:rPr>
            </w:pPr>
          </w:p>
          <w:p w:rsidR="008C036E" w:rsidRPr="00D810C2" w:rsidRDefault="008C036E" w:rsidP="008C036E">
            <w:pPr>
              <w:rPr>
                <w:rFonts w:ascii="Candara" w:hAnsi="Candara"/>
                <w:b/>
                <w:lang w:val="nn-NO"/>
              </w:rPr>
            </w:pPr>
            <w:r w:rsidRPr="00D810C2">
              <w:rPr>
                <w:rFonts w:ascii="Candara" w:hAnsi="Candara"/>
                <w:b/>
                <w:lang w:val="nn-NO"/>
              </w:rPr>
              <w:t xml:space="preserve">KH </w:t>
            </w:r>
          </w:p>
          <w:p w:rsidR="008C036E" w:rsidRPr="00D810C2" w:rsidRDefault="008C036E" w:rsidP="008C036E">
            <w:pPr>
              <w:rPr>
                <w:rFonts w:ascii="Candara" w:hAnsi="Candara"/>
                <w:b/>
                <w:lang w:val="nn-NO"/>
              </w:rPr>
            </w:pPr>
          </w:p>
          <w:p w:rsidR="00D810C2" w:rsidRPr="00D810C2" w:rsidRDefault="00D810C2" w:rsidP="008C036E">
            <w:pPr>
              <w:rPr>
                <w:rFonts w:ascii="Candara" w:hAnsi="Candara"/>
                <w:b/>
                <w:lang w:val="nn-NO"/>
              </w:rPr>
            </w:pPr>
          </w:p>
          <w:p w:rsidR="008C036E" w:rsidRPr="00D810C2" w:rsidRDefault="008C036E" w:rsidP="008C036E">
            <w:pPr>
              <w:rPr>
                <w:rFonts w:ascii="Candara" w:hAnsi="Candara"/>
                <w:b/>
                <w:lang w:val="nn-NO"/>
              </w:rPr>
            </w:pPr>
            <w:r w:rsidRPr="00D810C2">
              <w:rPr>
                <w:rFonts w:ascii="Candara" w:hAnsi="Candara"/>
                <w:b/>
                <w:lang w:val="nn-NO"/>
              </w:rPr>
              <w:t>EE</w:t>
            </w:r>
          </w:p>
          <w:p w:rsidR="00742076" w:rsidRPr="00D810C2" w:rsidRDefault="00742076" w:rsidP="008C036E">
            <w:pPr>
              <w:rPr>
                <w:rFonts w:ascii="Candara" w:hAnsi="Candara"/>
                <w:b/>
                <w:lang w:val="nn-NO"/>
              </w:rPr>
            </w:pPr>
          </w:p>
          <w:p w:rsidR="00384FC7" w:rsidRPr="00D810C2" w:rsidRDefault="00384FC7" w:rsidP="008C036E">
            <w:pPr>
              <w:rPr>
                <w:rFonts w:ascii="Candara" w:hAnsi="Candara"/>
                <w:b/>
                <w:lang w:val="nn-NO"/>
              </w:rPr>
            </w:pPr>
          </w:p>
          <w:p w:rsidR="00E1721C" w:rsidRPr="00D810C2" w:rsidRDefault="00E1721C" w:rsidP="008C036E">
            <w:pPr>
              <w:rPr>
                <w:rFonts w:ascii="Candara" w:hAnsi="Candara"/>
                <w:b/>
                <w:lang w:val="nn-NO"/>
              </w:rPr>
            </w:pPr>
          </w:p>
          <w:p w:rsidR="00E1721C" w:rsidRDefault="00E1721C" w:rsidP="008C036E">
            <w:pPr>
              <w:rPr>
                <w:rFonts w:ascii="Candara" w:hAnsi="Candara"/>
                <w:b/>
                <w:lang w:val="nn-NO"/>
              </w:rPr>
            </w:pPr>
          </w:p>
          <w:p w:rsidR="00D810C2" w:rsidRDefault="00D810C2" w:rsidP="008C036E">
            <w:pPr>
              <w:rPr>
                <w:rFonts w:ascii="Candara" w:hAnsi="Candara"/>
                <w:b/>
                <w:lang w:val="nn-NO"/>
              </w:rPr>
            </w:pPr>
          </w:p>
          <w:p w:rsidR="00D810C2" w:rsidRPr="00D810C2" w:rsidRDefault="00D810C2" w:rsidP="008C036E">
            <w:pPr>
              <w:rPr>
                <w:rFonts w:ascii="Candara" w:hAnsi="Candara"/>
                <w:b/>
                <w:lang w:val="nn-NO"/>
              </w:rPr>
            </w:pPr>
          </w:p>
          <w:p w:rsidR="00E1721C" w:rsidRDefault="00E1721C" w:rsidP="008C036E">
            <w:pPr>
              <w:rPr>
                <w:rFonts w:ascii="Candara" w:hAnsi="Candara"/>
                <w:b/>
                <w:lang w:val="nn-NO"/>
              </w:rPr>
            </w:pPr>
          </w:p>
          <w:p w:rsidR="00D810C2" w:rsidRDefault="00D810C2" w:rsidP="008C036E">
            <w:pPr>
              <w:rPr>
                <w:rFonts w:ascii="Candara" w:hAnsi="Candara"/>
                <w:b/>
                <w:lang w:val="nn-NO"/>
              </w:rPr>
            </w:pPr>
          </w:p>
          <w:p w:rsidR="00D810C2" w:rsidRDefault="00D810C2" w:rsidP="008C036E">
            <w:pPr>
              <w:rPr>
                <w:rFonts w:ascii="Candara" w:hAnsi="Candara"/>
                <w:b/>
                <w:lang w:val="nn-NO"/>
              </w:rPr>
            </w:pPr>
          </w:p>
          <w:p w:rsidR="002272F5" w:rsidRDefault="002272F5" w:rsidP="008C036E">
            <w:pPr>
              <w:rPr>
                <w:rFonts w:ascii="Candara" w:hAnsi="Candara"/>
                <w:b/>
                <w:lang w:val="nn-NO"/>
              </w:rPr>
            </w:pPr>
          </w:p>
          <w:p w:rsidR="002272F5" w:rsidRDefault="002272F5" w:rsidP="008C036E">
            <w:pPr>
              <w:rPr>
                <w:rFonts w:ascii="Candara" w:hAnsi="Candara"/>
                <w:b/>
                <w:lang w:val="nn-NO"/>
              </w:rPr>
            </w:pPr>
          </w:p>
          <w:p w:rsidR="002272F5" w:rsidRDefault="002272F5" w:rsidP="008C036E">
            <w:pPr>
              <w:rPr>
                <w:rFonts w:ascii="Candara" w:hAnsi="Candara"/>
                <w:b/>
                <w:lang w:val="nn-NO"/>
              </w:rPr>
            </w:pPr>
          </w:p>
          <w:p w:rsidR="002272F5" w:rsidRDefault="002272F5" w:rsidP="008C036E">
            <w:pPr>
              <w:rPr>
                <w:rFonts w:ascii="Candara" w:hAnsi="Candara"/>
                <w:b/>
                <w:lang w:val="nn-NO"/>
              </w:rPr>
            </w:pPr>
          </w:p>
          <w:p w:rsidR="002272F5" w:rsidRDefault="002272F5" w:rsidP="008C036E">
            <w:pPr>
              <w:rPr>
                <w:rFonts w:ascii="Candara" w:hAnsi="Candara"/>
                <w:b/>
                <w:lang w:val="nn-NO"/>
              </w:rPr>
            </w:pPr>
          </w:p>
          <w:p w:rsidR="002272F5" w:rsidRDefault="00F63C6A" w:rsidP="008C036E">
            <w:pPr>
              <w:rPr>
                <w:rFonts w:ascii="Candara" w:hAnsi="Candara"/>
                <w:b/>
                <w:lang w:val="nn-NO"/>
              </w:rPr>
            </w:pPr>
            <w:r>
              <w:rPr>
                <w:rFonts w:ascii="Candara" w:hAnsi="Candara"/>
                <w:b/>
                <w:lang w:val="nn-NO"/>
              </w:rPr>
              <w:t>AB</w:t>
            </w:r>
          </w:p>
          <w:p w:rsidR="002272F5" w:rsidRDefault="002272F5" w:rsidP="008C036E">
            <w:pPr>
              <w:rPr>
                <w:rFonts w:ascii="Candara" w:hAnsi="Candara"/>
                <w:b/>
                <w:lang w:val="nn-NO"/>
              </w:rPr>
            </w:pPr>
          </w:p>
          <w:p w:rsidR="002272F5" w:rsidRDefault="002272F5" w:rsidP="008C036E">
            <w:pPr>
              <w:rPr>
                <w:rFonts w:ascii="Candara" w:hAnsi="Candara"/>
                <w:b/>
                <w:lang w:val="nn-NO"/>
              </w:rPr>
            </w:pPr>
          </w:p>
          <w:p w:rsidR="002272F5" w:rsidRDefault="002272F5" w:rsidP="008C036E">
            <w:pPr>
              <w:rPr>
                <w:rFonts w:ascii="Candara" w:hAnsi="Candara"/>
                <w:b/>
                <w:lang w:val="nn-NO"/>
              </w:rPr>
            </w:pPr>
          </w:p>
          <w:p w:rsidR="002272F5" w:rsidRDefault="002272F5" w:rsidP="008C036E">
            <w:pPr>
              <w:rPr>
                <w:rFonts w:ascii="Candara" w:hAnsi="Candara"/>
                <w:b/>
                <w:lang w:val="nn-NO"/>
              </w:rPr>
            </w:pPr>
          </w:p>
          <w:p w:rsidR="002272F5" w:rsidRDefault="002272F5" w:rsidP="008C036E">
            <w:pPr>
              <w:rPr>
                <w:rFonts w:ascii="Candara" w:hAnsi="Candara"/>
                <w:b/>
                <w:lang w:val="nn-NO"/>
              </w:rPr>
            </w:pPr>
          </w:p>
          <w:p w:rsidR="002272F5" w:rsidRDefault="002272F5" w:rsidP="008C036E">
            <w:pPr>
              <w:rPr>
                <w:rFonts w:ascii="Candara" w:hAnsi="Candara"/>
                <w:b/>
                <w:lang w:val="nn-NO"/>
              </w:rPr>
            </w:pPr>
          </w:p>
          <w:p w:rsidR="002272F5" w:rsidRDefault="002272F5" w:rsidP="008C036E">
            <w:pPr>
              <w:rPr>
                <w:rFonts w:ascii="Candara" w:hAnsi="Candara"/>
                <w:b/>
                <w:lang w:val="nn-NO"/>
              </w:rPr>
            </w:pPr>
          </w:p>
          <w:p w:rsidR="002272F5" w:rsidRPr="00D810C2" w:rsidRDefault="002272F5" w:rsidP="008C036E">
            <w:pPr>
              <w:rPr>
                <w:rFonts w:ascii="Candara" w:hAnsi="Candara"/>
                <w:b/>
                <w:lang w:val="nn-NO"/>
              </w:rPr>
            </w:pPr>
          </w:p>
          <w:p w:rsidR="008C036E" w:rsidRPr="00D810C2" w:rsidRDefault="008C036E" w:rsidP="008C036E">
            <w:pPr>
              <w:rPr>
                <w:rFonts w:ascii="Candara" w:hAnsi="Candara"/>
                <w:b/>
                <w:lang w:val="nn-NO"/>
              </w:rPr>
            </w:pPr>
            <w:r w:rsidRPr="00D810C2">
              <w:rPr>
                <w:rFonts w:ascii="Candara" w:hAnsi="Candara"/>
                <w:b/>
                <w:lang w:val="nn-NO"/>
              </w:rPr>
              <w:t>JMA</w:t>
            </w:r>
          </w:p>
          <w:p w:rsidR="008C036E" w:rsidRPr="00D810C2" w:rsidRDefault="00384FC7" w:rsidP="008C036E">
            <w:pPr>
              <w:rPr>
                <w:rFonts w:ascii="Candara" w:hAnsi="Candara"/>
                <w:b/>
                <w:lang w:val="nn-NO"/>
              </w:rPr>
            </w:pPr>
            <w:r w:rsidRPr="00D810C2">
              <w:rPr>
                <w:rFonts w:ascii="Candara" w:hAnsi="Candara"/>
                <w:b/>
                <w:lang w:val="nn-NO"/>
              </w:rPr>
              <w:t>IF</w:t>
            </w:r>
          </w:p>
          <w:p w:rsidR="009F64E8" w:rsidRPr="00D810C2" w:rsidRDefault="009F64E8" w:rsidP="008C036E">
            <w:pPr>
              <w:rPr>
                <w:rFonts w:ascii="Candara" w:hAnsi="Candara"/>
                <w:b/>
                <w:lang w:val="nn-NO"/>
              </w:rPr>
            </w:pPr>
          </w:p>
          <w:p w:rsidR="00D86AF1" w:rsidRDefault="00D86AF1" w:rsidP="008C036E">
            <w:pPr>
              <w:rPr>
                <w:rFonts w:ascii="Candara" w:hAnsi="Candara"/>
                <w:b/>
                <w:lang w:val="nn-NO"/>
              </w:rPr>
            </w:pPr>
          </w:p>
          <w:p w:rsidR="00D810C2" w:rsidRDefault="00D810C2" w:rsidP="008C036E">
            <w:pPr>
              <w:rPr>
                <w:rFonts w:ascii="Candara" w:hAnsi="Candara"/>
                <w:b/>
                <w:lang w:val="nn-NO"/>
              </w:rPr>
            </w:pPr>
          </w:p>
          <w:p w:rsidR="00923786" w:rsidRDefault="00923786" w:rsidP="008C036E">
            <w:pPr>
              <w:rPr>
                <w:rFonts w:ascii="Candara" w:hAnsi="Candara"/>
                <w:b/>
                <w:lang w:val="nn-NO"/>
              </w:rPr>
            </w:pPr>
          </w:p>
          <w:p w:rsidR="00923786" w:rsidRPr="00D810C2" w:rsidRDefault="00923786" w:rsidP="008C036E">
            <w:pPr>
              <w:rPr>
                <w:rFonts w:ascii="Candara" w:hAnsi="Candara"/>
                <w:b/>
                <w:lang w:val="nn-NO"/>
              </w:rPr>
            </w:pPr>
          </w:p>
          <w:p w:rsidR="00D86AF1" w:rsidRDefault="00D86AF1" w:rsidP="008C036E">
            <w:pPr>
              <w:rPr>
                <w:rFonts w:ascii="Candara" w:hAnsi="Candara"/>
                <w:b/>
                <w:lang w:val="nn-NO"/>
              </w:rPr>
            </w:pPr>
          </w:p>
          <w:p w:rsidR="00923786" w:rsidRDefault="00923786" w:rsidP="008C036E">
            <w:pPr>
              <w:rPr>
                <w:rFonts w:ascii="Candara" w:hAnsi="Candara"/>
                <w:b/>
                <w:lang w:val="nn-NO"/>
              </w:rPr>
            </w:pPr>
          </w:p>
          <w:p w:rsidR="00923786" w:rsidRPr="00D810C2" w:rsidRDefault="00923786" w:rsidP="008C036E">
            <w:pPr>
              <w:rPr>
                <w:rFonts w:ascii="Candara" w:hAnsi="Candara"/>
                <w:b/>
                <w:lang w:val="nn-NO"/>
              </w:rPr>
            </w:pPr>
          </w:p>
          <w:p w:rsidR="009B155F" w:rsidRDefault="009B155F" w:rsidP="008C036E">
            <w:pPr>
              <w:rPr>
                <w:rFonts w:ascii="Candara" w:hAnsi="Candara"/>
                <w:b/>
                <w:lang w:val="nn-NO"/>
              </w:rPr>
            </w:pPr>
          </w:p>
          <w:p w:rsidR="009B155F" w:rsidRDefault="009B155F" w:rsidP="008C036E">
            <w:pPr>
              <w:rPr>
                <w:rFonts w:ascii="Candara" w:hAnsi="Candara"/>
                <w:b/>
                <w:lang w:val="nn-NO"/>
              </w:rPr>
            </w:pPr>
          </w:p>
          <w:p w:rsidR="009B155F" w:rsidRDefault="009B155F" w:rsidP="008C036E">
            <w:pPr>
              <w:rPr>
                <w:rFonts w:ascii="Candara" w:hAnsi="Candara"/>
                <w:b/>
                <w:lang w:val="nn-NO"/>
              </w:rPr>
            </w:pPr>
          </w:p>
          <w:p w:rsidR="009B155F" w:rsidRDefault="009B155F" w:rsidP="008C036E">
            <w:pPr>
              <w:rPr>
                <w:rFonts w:ascii="Candara" w:hAnsi="Candara"/>
                <w:b/>
                <w:lang w:val="nn-NO"/>
              </w:rPr>
            </w:pPr>
          </w:p>
          <w:p w:rsidR="009B155F" w:rsidRDefault="009B155F" w:rsidP="008C036E">
            <w:pPr>
              <w:rPr>
                <w:rFonts w:ascii="Candara" w:hAnsi="Candara"/>
                <w:b/>
                <w:lang w:val="nn-NO"/>
              </w:rPr>
            </w:pPr>
          </w:p>
          <w:p w:rsidR="009B155F" w:rsidRDefault="009B155F" w:rsidP="008C036E">
            <w:pPr>
              <w:rPr>
                <w:rFonts w:ascii="Candara" w:hAnsi="Candara"/>
                <w:b/>
                <w:lang w:val="nn-NO"/>
              </w:rPr>
            </w:pPr>
          </w:p>
          <w:p w:rsidR="009B155F" w:rsidRDefault="009B155F" w:rsidP="008C036E">
            <w:pPr>
              <w:rPr>
                <w:rFonts w:ascii="Candara" w:hAnsi="Candara"/>
                <w:b/>
                <w:lang w:val="nn-NO"/>
              </w:rPr>
            </w:pPr>
          </w:p>
          <w:p w:rsidR="009B155F" w:rsidRDefault="009B155F" w:rsidP="008C036E">
            <w:pPr>
              <w:rPr>
                <w:rFonts w:ascii="Candara" w:hAnsi="Candara"/>
                <w:b/>
                <w:lang w:val="nn-NO"/>
              </w:rPr>
            </w:pPr>
          </w:p>
          <w:p w:rsidR="009B155F" w:rsidRDefault="009B155F" w:rsidP="008C036E">
            <w:pPr>
              <w:rPr>
                <w:rFonts w:ascii="Candara" w:hAnsi="Candara"/>
                <w:b/>
                <w:lang w:val="nn-NO"/>
              </w:rPr>
            </w:pPr>
          </w:p>
          <w:p w:rsidR="009B155F" w:rsidRDefault="009B155F" w:rsidP="008C036E">
            <w:pPr>
              <w:rPr>
                <w:rFonts w:ascii="Candara" w:hAnsi="Candara"/>
                <w:b/>
                <w:lang w:val="nn-NO"/>
              </w:rPr>
            </w:pPr>
          </w:p>
          <w:p w:rsidR="009B155F" w:rsidRDefault="009B155F" w:rsidP="008C036E">
            <w:pPr>
              <w:rPr>
                <w:rFonts w:ascii="Candara" w:hAnsi="Candara"/>
                <w:b/>
                <w:lang w:val="nn-NO"/>
              </w:rPr>
            </w:pPr>
          </w:p>
          <w:p w:rsidR="00182D8C" w:rsidRDefault="00182D8C" w:rsidP="008C036E">
            <w:pPr>
              <w:rPr>
                <w:rFonts w:ascii="Candara" w:hAnsi="Candara"/>
                <w:b/>
                <w:lang w:val="nn-NO"/>
              </w:rPr>
            </w:pPr>
          </w:p>
          <w:p w:rsidR="00182D8C" w:rsidRDefault="00F63C6A" w:rsidP="008C036E">
            <w:pPr>
              <w:rPr>
                <w:rFonts w:ascii="Candara" w:hAnsi="Candara"/>
                <w:b/>
                <w:lang w:val="nn-NO"/>
              </w:rPr>
            </w:pPr>
            <w:r>
              <w:rPr>
                <w:rFonts w:ascii="Candara" w:hAnsi="Candara"/>
                <w:b/>
                <w:lang w:val="nn-NO"/>
              </w:rPr>
              <w:t>JMA</w:t>
            </w:r>
          </w:p>
          <w:p w:rsidR="009B155F" w:rsidRDefault="009B155F" w:rsidP="008C036E">
            <w:pPr>
              <w:rPr>
                <w:rFonts w:ascii="Candara" w:hAnsi="Candara"/>
                <w:b/>
                <w:lang w:val="nn-NO"/>
              </w:rPr>
            </w:pPr>
          </w:p>
          <w:p w:rsidR="00E76BD4" w:rsidRDefault="00E76BD4" w:rsidP="008C036E">
            <w:pPr>
              <w:rPr>
                <w:rFonts w:ascii="Candara" w:hAnsi="Candara"/>
                <w:b/>
                <w:lang w:val="nn-NO"/>
              </w:rPr>
            </w:pPr>
          </w:p>
          <w:p w:rsidR="00E76BD4" w:rsidRDefault="00E76BD4" w:rsidP="008C036E">
            <w:pPr>
              <w:rPr>
                <w:rFonts w:ascii="Candara" w:hAnsi="Candara"/>
                <w:b/>
                <w:lang w:val="nn-NO"/>
              </w:rPr>
            </w:pPr>
          </w:p>
          <w:p w:rsidR="008C036E" w:rsidRPr="00D810C2" w:rsidRDefault="00F63C6A" w:rsidP="008C036E">
            <w:pPr>
              <w:rPr>
                <w:rFonts w:ascii="Candara" w:hAnsi="Candara"/>
                <w:b/>
                <w:lang w:val="nn-NO"/>
              </w:rPr>
            </w:pPr>
            <w:r>
              <w:rPr>
                <w:rFonts w:ascii="Candara" w:hAnsi="Candara"/>
                <w:b/>
                <w:lang w:val="nn-NO"/>
              </w:rPr>
              <w:t>IF</w:t>
            </w:r>
          </w:p>
          <w:p w:rsidR="008C036E" w:rsidRPr="00D810C2" w:rsidRDefault="008C036E" w:rsidP="008C036E">
            <w:pPr>
              <w:rPr>
                <w:rFonts w:ascii="Candara" w:hAnsi="Candara"/>
                <w:b/>
                <w:lang w:val="nn-NO"/>
              </w:rPr>
            </w:pPr>
          </w:p>
          <w:p w:rsidR="00D86AF1" w:rsidRPr="00D810C2" w:rsidRDefault="00D86AF1" w:rsidP="008C036E">
            <w:pPr>
              <w:rPr>
                <w:rFonts w:ascii="Candara" w:hAnsi="Candara"/>
                <w:b/>
                <w:lang w:val="nn-NO"/>
              </w:rPr>
            </w:pPr>
          </w:p>
          <w:p w:rsidR="00D86AF1" w:rsidRPr="00D810C2" w:rsidRDefault="00D86AF1" w:rsidP="008C036E">
            <w:pPr>
              <w:rPr>
                <w:rFonts w:ascii="Candara" w:hAnsi="Candara"/>
                <w:b/>
                <w:lang w:val="nn-NO"/>
              </w:rPr>
            </w:pPr>
          </w:p>
          <w:p w:rsidR="00D86AF1" w:rsidRDefault="00D86AF1" w:rsidP="008C036E">
            <w:pPr>
              <w:rPr>
                <w:rFonts w:ascii="Candara" w:hAnsi="Candara"/>
                <w:b/>
                <w:lang w:val="nn-NO"/>
              </w:rPr>
            </w:pPr>
          </w:p>
          <w:p w:rsidR="009B155F" w:rsidRDefault="009B155F" w:rsidP="008C036E">
            <w:pPr>
              <w:rPr>
                <w:rFonts w:ascii="Candara" w:hAnsi="Candara"/>
                <w:b/>
                <w:lang w:val="nn-NO"/>
              </w:rPr>
            </w:pPr>
          </w:p>
          <w:p w:rsidR="009B155F" w:rsidRDefault="009B155F" w:rsidP="008C036E">
            <w:pPr>
              <w:rPr>
                <w:rFonts w:ascii="Candara" w:hAnsi="Candara"/>
                <w:b/>
                <w:lang w:val="nn-NO"/>
              </w:rPr>
            </w:pPr>
          </w:p>
          <w:p w:rsidR="009B155F" w:rsidRDefault="009B155F" w:rsidP="008C036E">
            <w:pPr>
              <w:rPr>
                <w:rFonts w:ascii="Candara" w:hAnsi="Candara"/>
                <w:b/>
                <w:lang w:val="nn-NO"/>
              </w:rPr>
            </w:pPr>
          </w:p>
          <w:p w:rsidR="009B155F" w:rsidRDefault="009B155F" w:rsidP="008C036E">
            <w:pPr>
              <w:rPr>
                <w:rFonts w:ascii="Candara" w:hAnsi="Candara"/>
                <w:b/>
                <w:lang w:val="nn-NO"/>
              </w:rPr>
            </w:pPr>
          </w:p>
          <w:p w:rsidR="0033682E" w:rsidRDefault="0033682E" w:rsidP="008C036E">
            <w:pPr>
              <w:rPr>
                <w:rFonts w:ascii="Candara" w:hAnsi="Candara"/>
                <w:b/>
                <w:lang w:val="nn-NO"/>
              </w:rPr>
            </w:pPr>
          </w:p>
          <w:p w:rsidR="0033682E" w:rsidRDefault="0033682E" w:rsidP="008C036E">
            <w:pPr>
              <w:rPr>
                <w:rFonts w:ascii="Candara" w:hAnsi="Candara"/>
                <w:b/>
                <w:lang w:val="nn-NO"/>
              </w:rPr>
            </w:pPr>
          </w:p>
          <w:p w:rsidR="0033682E" w:rsidRDefault="0033682E" w:rsidP="008C036E">
            <w:pPr>
              <w:rPr>
                <w:rFonts w:ascii="Candara" w:hAnsi="Candara"/>
                <w:b/>
                <w:lang w:val="nn-NO"/>
              </w:rPr>
            </w:pPr>
          </w:p>
          <w:p w:rsidR="003F24F7" w:rsidRDefault="003F24F7" w:rsidP="008C036E">
            <w:pPr>
              <w:rPr>
                <w:rFonts w:ascii="Candara" w:hAnsi="Candara"/>
                <w:b/>
                <w:lang w:val="nn-NO"/>
              </w:rPr>
            </w:pPr>
          </w:p>
          <w:p w:rsidR="009B155F" w:rsidRDefault="009B155F" w:rsidP="008C036E">
            <w:pPr>
              <w:rPr>
                <w:ins w:id="3" w:author="Kari Holte" w:date="2016-12-14T09:50:00Z"/>
                <w:rFonts w:ascii="Candara" w:hAnsi="Candara"/>
                <w:b/>
                <w:lang w:val="nn-NO"/>
              </w:rPr>
            </w:pPr>
          </w:p>
          <w:p w:rsidR="00EC25BE" w:rsidRDefault="00EC25BE" w:rsidP="008C036E">
            <w:pPr>
              <w:rPr>
                <w:ins w:id="4" w:author="Kari Holte" w:date="2016-12-14T09:50:00Z"/>
                <w:rFonts w:ascii="Candara" w:hAnsi="Candara"/>
                <w:b/>
                <w:lang w:val="nn-NO"/>
              </w:rPr>
            </w:pPr>
          </w:p>
          <w:p w:rsidR="00EC25BE" w:rsidRDefault="00EC25BE" w:rsidP="008C036E">
            <w:pPr>
              <w:rPr>
                <w:rFonts w:ascii="Candara" w:hAnsi="Candara"/>
                <w:b/>
                <w:lang w:val="nn-NO"/>
              </w:rPr>
            </w:pPr>
          </w:p>
          <w:p w:rsidR="00DD2552" w:rsidRDefault="00DD2552" w:rsidP="008C036E">
            <w:pPr>
              <w:rPr>
                <w:rFonts w:ascii="Candara" w:hAnsi="Candara"/>
                <w:b/>
                <w:lang w:val="nn-NO"/>
              </w:rPr>
            </w:pPr>
          </w:p>
          <w:p w:rsidR="00DD2552" w:rsidRDefault="00F63C6A" w:rsidP="008C036E">
            <w:pPr>
              <w:rPr>
                <w:rFonts w:ascii="Candara" w:hAnsi="Candara"/>
                <w:b/>
                <w:lang w:val="nn-NO"/>
              </w:rPr>
            </w:pPr>
            <w:r>
              <w:rPr>
                <w:rFonts w:ascii="Candara" w:hAnsi="Candara"/>
                <w:b/>
                <w:lang w:val="nn-NO"/>
              </w:rPr>
              <w:t>IF</w:t>
            </w:r>
          </w:p>
          <w:p w:rsidR="00DD2552" w:rsidRDefault="00DD2552" w:rsidP="008C036E">
            <w:pPr>
              <w:rPr>
                <w:rFonts w:ascii="Candara" w:hAnsi="Candara"/>
                <w:b/>
                <w:lang w:val="nn-NO"/>
              </w:rPr>
            </w:pPr>
          </w:p>
          <w:p w:rsidR="00DD2552" w:rsidRDefault="00DD2552" w:rsidP="008C036E">
            <w:pPr>
              <w:rPr>
                <w:rFonts w:ascii="Candara" w:hAnsi="Candara"/>
                <w:b/>
                <w:lang w:val="nn-NO"/>
              </w:rPr>
            </w:pPr>
          </w:p>
          <w:p w:rsidR="00F63C6A" w:rsidRDefault="00F63C6A" w:rsidP="008C036E">
            <w:pPr>
              <w:rPr>
                <w:rFonts w:ascii="Candara" w:hAnsi="Candara"/>
                <w:b/>
                <w:lang w:val="nn-NO"/>
              </w:rPr>
            </w:pPr>
          </w:p>
          <w:p w:rsidR="00DD2552" w:rsidRDefault="00DD2552" w:rsidP="008C036E">
            <w:pPr>
              <w:rPr>
                <w:rFonts w:ascii="Candara" w:hAnsi="Candara"/>
                <w:b/>
                <w:lang w:val="nn-NO"/>
              </w:rPr>
            </w:pPr>
          </w:p>
          <w:p w:rsidR="008C036E" w:rsidRDefault="008C036E" w:rsidP="008C036E">
            <w:pPr>
              <w:rPr>
                <w:rFonts w:ascii="Candara" w:hAnsi="Candara"/>
                <w:b/>
                <w:lang w:val="nn-NO"/>
              </w:rPr>
            </w:pPr>
          </w:p>
          <w:p w:rsidR="00EC25BE" w:rsidRDefault="00EC25BE" w:rsidP="008C036E">
            <w:pPr>
              <w:rPr>
                <w:rFonts w:ascii="Candara" w:hAnsi="Candara"/>
                <w:b/>
                <w:lang w:val="nn-NO"/>
              </w:rPr>
            </w:pPr>
          </w:p>
          <w:p w:rsidR="00EC25BE" w:rsidRDefault="00EC25BE" w:rsidP="008C036E">
            <w:pPr>
              <w:rPr>
                <w:rFonts w:ascii="Candara" w:hAnsi="Candara"/>
                <w:b/>
                <w:lang w:val="nn-NO"/>
              </w:rPr>
            </w:pPr>
          </w:p>
          <w:p w:rsidR="008C036E" w:rsidRPr="00D810C2" w:rsidRDefault="008C036E" w:rsidP="008C036E">
            <w:pPr>
              <w:rPr>
                <w:rFonts w:ascii="Candara" w:hAnsi="Candara"/>
                <w:b/>
                <w:lang w:val="nn-NO"/>
              </w:rPr>
            </w:pPr>
          </w:p>
          <w:p w:rsidR="00EE1694" w:rsidRPr="00D810C2" w:rsidRDefault="00F63C6A" w:rsidP="008C036E">
            <w:pPr>
              <w:rPr>
                <w:rFonts w:ascii="Candara" w:hAnsi="Candara"/>
                <w:b/>
                <w:lang w:val="nn-NO"/>
              </w:rPr>
            </w:pPr>
            <w:r>
              <w:rPr>
                <w:rFonts w:ascii="Candara" w:hAnsi="Candara"/>
                <w:b/>
                <w:lang w:val="nn-NO"/>
              </w:rPr>
              <w:t>AB/ZA/IF</w:t>
            </w:r>
          </w:p>
          <w:p w:rsidR="00E1721C" w:rsidRPr="00D810C2" w:rsidRDefault="00E1721C" w:rsidP="008C036E">
            <w:pPr>
              <w:rPr>
                <w:rFonts w:ascii="Candara" w:hAnsi="Candara"/>
                <w:b/>
                <w:lang w:val="nn-NO"/>
              </w:rPr>
            </w:pPr>
          </w:p>
          <w:p w:rsidR="008C036E" w:rsidRPr="00D810C2" w:rsidRDefault="008C036E" w:rsidP="008C036E">
            <w:pPr>
              <w:rPr>
                <w:rFonts w:ascii="Candara" w:hAnsi="Candara"/>
                <w:b/>
                <w:lang w:val="nn-NO"/>
              </w:rPr>
            </w:pPr>
          </w:p>
          <w:p w:rsidR="008C036E" w:rsidRPr="00D810C2" w:rsidRDefault="00F63C6A" w:rsidP="008C036E">
            <w:pPr>
              <w:rPr>
                <w:rFonts w:ascii="Candara" w:hAnsi="Candara"/>
                <w:b/>
                <w:lang w:val="nn-NO"/>
              </w:rPr>
            </w:pPr>
            <w:r>
              <w:rPr>
                <w:rFonts w:ascii="Candara" w:hAnsi="Candara"/>
                <w:b/>
                <w:lang w:val="nn-NO"/>
              </w:rPr>
              <w:t>ZA</w:t>
            </w:r>
          </w:p>
          <w:p w:rsidR="008C036E" w:rsidRPr="00D810C2" w:rsidRDefault="008C036E" w:rsidP="008C036E">
            <w:pPr>
              <w:rPr>
                <w:rFonts w:ascii="Candara" w:hAnsi="Candara"/>
                <w:b/>
                <w:lang w:val="nn-NO"/>
              </w:rPr>
            </w:pPr>
          </w:p>
          <w:p w:rsidR="008C036E" w:rsidRDefault="008C036E" w:rsidP="008C036E">
            <w:pPr>
              <w:rPr>
                <w:rFonts w:ascii="Candara" w:hAnsi="Candara"/>
                <w:b/>
                <w:lang w:val="nn-NO"/>
              </w:rPr>
            </w:pPr>
          </w:p>
          <w:p w:rsidR="00A52271" w:rsidRDefault="00A52271" w:rsidP="008C036E">
            <w:pPr>
              <w:rPr>
                <w:rFonts w:ascii="Candara" w:hAnsi="Candara"/>
                <w:b/>
                <w:lang w:val="nn-NO"/>
              </w:rPr>
            </w:pPr>
          </w:p>
          <w:p w:rsidR="00A52271" w:rsidRPr="00D810C2" w:rsidRDefault="00A52271" w:rsidP="008C036E">
            <w:pPr>
              <w:rPr>
                <w:rFonts w:ascii="Candara" w:hAnsi="Candara"/>
                <w:b/>
                <w:lang w:val="nn-NO"/>
              </w:rPr>
            </w:pPr>
          </w:p>
          <w:p w:rsidR="008C036E" w:rsidRPr="00D810C2" w:rsidRDefault="008C036E" w:rsidP="008C036E">
            <w:pPr>
              <w:rPr>
                <w:rFonts w:ascii="Candara" w:hAnsi="Candara"/>
                <w:b/>
                <w:lang w:val="nn-NO"/>
              </w:rPr>
            </w:pPr>
          </w:p>
          <w:p w:rsidR="002924BD" w:rsidRPr="00D810C2" w:rsidRDefault="002924BD" w:rsidP="008C036E">
            <w:pPr>
              <w:rPr>
                <w:rFonts w:ascii="Candara" w:hAnsi="Candara"/>
                <w:b/>
                <w:lang w:val="nn-NO"/>
              </w:rPr>
            </w:pPr>
          </w:p>
          <w:p w:rsidR="008C036E" w:rsidRPr="00D810C2" w:rsidRDefault="008C036E" w:rsidP="008C036E">
            <w:pPr>
              <w:rPr>
                <w:rFonts w:ascii="Candara" w:hAnsi="Candara"/>
                <w:b/>
                <w:lang w:val="nn-NO"/>
              </w:rPr>
            </w:pPr>
          </w:p>
          <w:p w:rsidR="008C036E" w:rsidRPr="00D810C2" w:rsidRDefault="008C036E" w:rsidP="008C036E">
            <w:pPr>
              <w:rPr>
                <w:rFonts w:ascii="Candara" w:hAnsi="Candara"/>
                <w:b/>
                <w:lang w:val="nn-NO"/>
              </w:rPr>
            </w:pPr>
          </w:p>
          <w:p w:rsidR="008C036E" w:rsidRPr="00D810C2" w:rsidRDefault="00F63C6A" w:rsidP="008C036E">
            <w:pPr>
              <w:rPr>
                <w:rFonts w:ascii="Candara" w:hAnsi="Candara"/>
                <w:b/>
                <w:lang w:val="nn-NO"/>
              </w:rPr>
            </w:pPr>
            <w:r>
              <w:rPr>
                <w:rFonts w:ascii="Candara" w:hAnsi="Candara"/>
                <w:b/>
                <w:lang w:val="nn-NO"/>
              </w:rPr>
              <w:t>AB</w:t>
            </w:r>
          </w:p>
          <w:p w:rsidR="007237BD" w:rsidRPr="00D810C2" w:rsidRDefault="007237BD" w:rsidP="008C036E">
            <w:pPr>
              <w:rPr>
                <w:rFonts w:ascii="Candara" w:hAnsi="Candara"/>
                <w:b/>
                <w:lang w:val="nn-NO"/>
              </w:rPr>
            </w:pPr>
          </w:p>
          <w:p w:rsidR="007237BD" w:rsidRDefault="007237BD" w:rsidP="008C036E">
            <w:pPr>
              <w:rPr>
                <w:rFonts w:ascii="Candara" w:hAnsi="Candara"/>
                <w:b/>
                <w:lang w:val="nn-NO"/>
              </w:rPr>
            </w:pPr>
          </w:p>
          <w:p w:rsidR="00F73C21" w:rsidRPr="00D810C2" w:rsidRDefault="00F73C21" w:rsidP="008C036E">
            <w:pPr>
              <w:rPr>
                <w:rFonts w:ascii="Candara" w:hAnsi="Candara"/>
                <w:b/>
                <w:lang w:val="nn-NO"/>
              </w:rPr>
            </w:pPr>
          </w:p>
          <w:p w:rsidR="008C036E" w:rsidRPr="00D810C2" w:rsidRDefault="008C036E" w:rsidP="008C036E">
            <w:pPr>
              <w:rPr>
                <w:rFonts w:ascii="Candara" w:hAnsi="Candara"/>
                <w:b/>
                <w:lang w:val="nn-NO"/>
              </w:rPr>
            </w:pPr>
          </w:p>
          <w:p w:rsidR="005032EB" w:rsidRPr="00D810C2" w:rsidRDefault="005032EB" w:rsidP="008C036E">
            <w:pPr>
              <w:rPr>
                <w:rFonts w:ascii="Candara" w:hAnsi="Candara"/>
                <w:b/>
                <w:lang w:val="nn-NO"/>
              </w:rPr>
            </w:pPr>
          </w:p>
          <w:p w:rsidR="00A06CAE" w:rsidRPr="00D810C2" w:rsidRDefault="00A06CAE" w:rsidP="008C036E">
            <w:pPr>
              <w:rPr>
                <w:rFonts w:ascii="Candara" w:hAnsi="Candara"/>
                <w:b/>
                <w:lang w:val="nn-NO"/>
              </w:rPr>
            </w:pPr>
          </w:p>
          <w:p w:rsidR="00A06CAE" w:rsidRPr="00D810C2" w:rsidRDefault="00A06CAE" w:rsidP="008C036E">
            <w:pPr>
              <w:rPr>
                <w:rFonts w:ascii="Candara" w:hAnsi="Candara"/>
                <w:b/>
                <w:lang w:val="nn-NO"/>
              </w:rPr>
            </w:pPr>
          </w:p>
          <w:p w:rsidR="00A06CAE" w:rsidRPr="00D810C2" w:rsidRDefault="00A06CAE" w:rsidP="008C036E">
            <w:pPr>
              <w:rPr>
                <w:rFonts w:ascii="Candara" w:hAnsi="Candara"/>
                <w:b/>
                <w:lang w:val="nn-NO"/>
              </w:rPr>
            </w:pPr>
          </w:p>
          <w:p w:rsidR="00A06CAE" w:rsidRPr="00D810C2" w:rsidRDefault="00A06CAE" w:rsidP="008C036E">
            <w:pPr>
              <w:rPr>
                <w:rFonts w:ascii="Candara" w:hAnsi="Candara"/>
                <w:b/>
                <w:lang w:val="nn-NO"/>
              </w:rPr>
            </w:pPr>
          </w:p>
          <w:p w:rsidR="00742076" w:rsidRPr="00D810C2" w:rsidRDefault="002738DE" w:rsidP="008C036E">
            <w:pPr>
              <w:rPr>
                <w:rFonts w:ascii="Candara" w:hAnsi="Candara"/>
                <w:b/>
                <w:lang w:val="nn-NO"/>
              </w:rPr>
            </w:pPr>
            <w:r>
              <w:rPr>
                <w:rFonts w:ascii="Candara" w:hAnsi="Candara"/>
                <w:b/>
                <w:lang w:val="nn-NO"/>
              </w:rPr>
              <w:t>SS</w:t>
            </w:r>
          </w:p>
          <w:p w:rsidR="00742076" w:rsidRDefault="00F63C6A" w:rsidP="008C036E">
            <w:pPr>
              <w:rPr>
                <w:rFonts w:ascii="Candara" w:hAnsi="Candara"/>
                <w:b/>
                <w:lang w:val="nn-NO"/>
              </w:rPr>
            </w:pPr>
            <w:r>
              <w:rPr>
                <w:rFonts w:ascii="Candara" w:hAnsi="Candara"/>
                <w:b/>
                <w:lang w:val="nn-NO"/>
              </w:rPr>
              <w:t>20.12.16</w:t>
            </w:r>
          </w:p>
          <w:p w:rsidR="002274B9" w:rsidRDefault="002274B9" w:rsidP="008C036E">
            <w:pPr>
              <w:rPr>
                <w:rFonts w:ascii="Candara" w:hAnsi="Candara"/>
                <w:b/>
                <w:lang w:val="nn-NO"/>
              </w:rPr>
            </w:pPr>
          </w:p>
          <w:p w:rsidR="002274B9" w:rsidRDefault="002274B9" w:rsidP="008C036E">
            <w:pPr>
              <w:rPr>
                <w:rFonts w:ascii="Candara" w:hAnsi="Candara"/>
                <w:b/>
                <w:lang w:val="nn-NO"/>
              </w:rPr>
            </w:pPr>
          </w:p>
          <w:p w:rsidR="002274B9" w:rsidRDefault="002274B9" w:rsidP="008C036E">
            <w:pPr>
              <w:rPr>
                <w:rFonts w:ascii="Candara" w:hAnsi="Candara"/>
                <w:b/>
                <w:lang w:val="nn-NO"/>
              </w:rPr>
            </w:pPr>
          </w:p>
          <w:p w:rsidR="002274B9" w:rsidRDefault="002274B9" w:rsidP="008C036E">
            <w:pPr>
              <w:rPr>
                <w:rFonts w:ascii="Candara" w:hAnsi="Candara"/>
                <w:b/>
                <w:lang w:val="nn-NO"/>
              </w:rPr>
            </w:pPr>
          </w:p>
          <w:p w:rsidR="00F63C6A" w:rsidRDefault="00F63C6A" w:rsidP="008C036E">
            <w:pPr>
              <w:rPr>
                <w:rFonts w:ascii="Candara" w:hAnsi="Candara"/>
                <w:b/>
                <w:lang w:val="nn-NO"/>
              </w:rPr>
            </w:pPr>
            <w:r>
              <w:rPr>
                <w:rFonts w:ascii="Candara" w:hAnsi="Candara"/>
                <w:b/>
                <w:lang w:val="nn-NO"/>
              </w:rPr>
              <w:t>SS</w:t>
            </w:r>
          </w:p>
          <w:p w:rsidR="002274B9" w:rsidRDefault="00F63C6A" w:rsidP="008C036E">
            <w:pPr>
              <w:rPr>
                <w:rFonts w:ascii="Candara" w:hAnsi="Candara"/>
                <w:b/>
                <w:lang w:val="nn-NO"/>
              </w:rPr>
            </w:pPr>
            <w:r>
              <w:rPr>
                <w:rFonts w:ascii="Candara" w:hAnsi="Candara"/>
                <w:b/>
                <w:lang w:val="nn-NO"/>
              </w:rPr>
              <w:t>20.1.17</w:t>
            </w:r>
          </w:p>
          <w:p w:rsidR="002274B9" w:rsidRDefault="002274B9" w:rsidP="008C036E">
            <w:pPr>
              <w:rPr>
                <w:rFonts w:ascii="Candara" w:hAnsi="Candara"/>
                <w:b/>
                <w:lang w:val="nn-NO"/>
              </w:rPr>
            </w:pPr>
          </w:p>
          <w:p w:rsidR="00F63C6A" w:rsidRDefault="00F63C6A" w:rsidP="008C036E">
            <w:pPr>
              <w:rPr>
                <w:rFonts w:ascii="Candara" w:hAnsi="Candara"/>
                <w:b/>
                <w:lang w:val="nn-NO"/>
              </w:rPr>
            </w:pPr>
            <w:r>
              <w:rPr>
                <w:rFonts w:ascii="Candara" w:hAnsi="Candara"/>
                <w:b/>
                <w:lang w:val="nn-NO"/>
              </w:rPr>
              <w:t>Alle</w:t>
            </w:r>
          </w:p>
          <w:p w:rsidR="002274B9" w:rsidRDefault="00F63C6A" w:rsidP="008C036E">
            <w:pPr>
              <w:rPr>
                <w:rFonts w:ascii="Candara" w:hAnsi="Candara"/>
                <w:b/>
                <w:lang w:val="nn-NO"/>
              </w:rPr>
            </w:pPr>
            <w:r>
              <w:rPr>
                <w:rFonts w:ascii="Candara" w:hAnsi="Candara"/>
                <w:b/>
                <w:lang w:val="nn-NO"/>
              </w:rPr>
              <w:t>30.1.17</w:t>
            </w:r>
          </w:p>
          <w:p w:rsidR="008C036E" w:rsidRDefault="008C036E" w:rsidP="008C036E">
            <w:pPr>
              <w:rPr>
                <w:rFonts w:ascii="Candara" w:hAnsi="Candara"/>
                <w:b/>
                <w:lang w:val="nn-NO"/>
              </w:rPr>
            </w:pPr>
          </w:p>
          <w:p w:rsidR="002274B9" w:rsidRDefault="00F63C6A" w:rsidP="008C036E">
            <w:pPr>
              <w:rPr>
                <w:rFonts w:ascii="Candara" w:hAnsi="Candara"/>
                <w:b/>
                <w:lang w:val="nn-NO"/>
              </w:rPr>
            </w:pPr>
            <w:r>
              <w:rPr>
                <w:rFonts w:ascii="Candara" w:hAnsi="Candara"/>
                <w:b/>
                <w:lang w:val="nn-NO"/>
              </w:rPr>
              <w:t>(8.12)</w:t>
            </w:r>
          </w:p>
          <w:p w:rsidR="002274B9" w:rsidRDefault="002274B9" w:rsidP="008C036E">
            <w:pPr>
              <w:rPr>
                <w:rFonts w:ascii="Candara" w:hAnsi="Candara"/>
                <w:b/>
                <w:lang w:val="nn-NO"/>
              </w:rPr>
            </w:pPr>
          </w:p>
          <w:p w:rsidR="002274B9" w:rsidRDefault="002274B9" w:rsidP="008C036E">
            <w:pPr>
              <w:rPr>
                <w:rFonts w:ascii="Candara" w:hAnsi="Candara"/>
                <w:b/>
                <w:lang w:val="nn-NO"/>
              </w:rPr>
            </w:pPr>
          </w:p>
          <w:p w:rsidR="00EC25BE" w:rsidRDefault="00EC25BE" w:rsidP="008C036E">
            <w:pPr>
              <w:rPr>
                <w:rFonts w:ascii="Candara" w:hAnsi="Candara"/>
                <w:b/>
                <w:lang w:val="nn-NO"/>
              </w:rPr>
            </w:pPr>
          </w:p>
          <w:p w:rsidR="00EC25BE" w:rsidRDefault="00EC25BE" w:rsidP="008C036E">
            <w:pPr>
              <w:rPr>
                <w:rFonts w:ascii="Candara" w:hAnsi="Candara"/>
                <w:b/>
                <w:lang w:val="nn-NO"/>
              </w:rPr>
            </w:pPr>
          </w:p>
          <w:p w:rsidR="002274B9" w:rsidRDefault="00F63C6A" w:rsidP="008C036E">
            <w:pPr>
              <w:rPr>
                <w:rFonts w:ascii="Candara" w:hAnsi="Candara"/>
                <w:b/>
                <w:lang w:val="nn-NO"/>
              </w:rPr>
            </w:pPr>
            <w:r>
              <w:rPr>
                <w:rFonts w:ascii="Candara" w:hAnsi="Candara"/>
                <w:b/>
                <w:lang w:val="nn-NO"/>
              </w:rPr>
              <w:t>(6.12)</w:t>
            </w:r>
          </w:p>
          <w:p w:rsidR="002274B9" w:rsidRDefault="002274B9" w:rsidP="008C036E">
            <w:pPr>
              <w:rPr>
                <w:rFonts w:ascii="Candara" w:hAnsi="Candara"/>
                <w:b/>
                <w:lang w:val="nn-NO"/>
              </w:rPr>
            </w:pPr>
          </w:p>
          <w:p w:rsidR="002274B9" w:rsidRDefault="002274B9" w:rsidP="008C036E">
            <w:pPr>
              <w:rPr>
                <w:rFonts w:ascii="Candara" w:hAnsi="Candara"/>
                <w:b/>
                <w:lang w:val="nn-NO"/>
              </w:rPr>
            </w:pPr>
          </w:p>
          <w:p w:rsidR="00C17AB6" w:rsidRDefault="00C17AB6" w:rsidP="008C036E">
            <w:pPr>
              <w:rPr>
                <w:rFonts w:ascii="Candara" w:hAnsi="Candara"/>
                <w:b/>
                <w:lang w:val="nn-NO"/>
              </w:rPr>
            </w:pPr>
          </w:p>
          <w:p w:rsidR="00C17AB6" w:rsidRDefault="00C17AB6" w:rsidP="008C036E">
            <w:pPr>
              <w:rPr>
                <w:rFonts w:ascii="Candara" w:hAnsi="Candara"/>
                <w:b/>
                <w:lang w:val="nn-NO"/>
              </w:rPr>
            </w:pPr>
          </w:p>
          <w:p w:rsidR="002738DE" w:rsidRDefault="002738DE" w:rsidP="008C036E">
            <w:pPr>
              <w:rPr>
                <w:rFonts w:ascii="Candara" w:hAnsi="Candara"/>
                <w:b/>
                <w:lang w:val="nn-NO"/>
              </w:rPr>
            </w:pPr>
          </w:p>
          <w:p w:rsidR="002738DE" w:rsidRDefault="002738DE" w:rsidP="008C036E">
            <w:pPr>
              <w:rPr>
                <w:rFonts w:ascii="Candara" w:hAnsi="Candara"/>
                <w:b/>
                <w:lang w:val="nn-NO"/>
              </w:rPr>
            </w:pPr>
          </w:p>
          <w:p w:rsidR="002738DE" w:rsidRDefault="002738DE" w:rsidP="008C036E">
            <w:pPr>
              <w:rPr>
                <w:rFonts w:ascii="Candara" w:hAnsi="Candara"/>
                <w:b/>
                <w:lang w:val="nn-NO"/>
              </w:rPr>
            </w:pPr>
          </w:p>
          <w:p w:rsidR="002738DE" w:rsidRDefault="00F63C6A" w:rsidP="008C036E">
            <w:pPr>
              <w:rPr>
                <w:rFonts w:ascii="Candara" w:hAnsi="Candara"/>
                <w:b/>
                <w:lang w:val="nn-NO"/>
              </w:rPr>
            </w:pPr>
            <w:r>
              <w:rPr>
                <w:rFonts w:ascii="Candara" w:hAnsi="Candara"/>
                <w:b/>
                <w:lang w:val="nn-NO"/>
              </w:rPr>
              <w:t>IF</w:t>
            </w:r>
          </w:p>
          <w:p w:rsidR="002738DE" w:rsidRDefault="002738DE" w:rsidP="008C036E">
            <w:pPr>
              <w:rPr>
                <w:rFonts w:ascii="Candara" w:hAnsi="Candara"/>
                <w:b/>
                <w:lang w:val="nn-NO"/>
              </w:rPr>
            </w:pPr>
          </w:p>
          <w:p w:rsidR="002738DE" w:rsidRDefault="002738DE" w:rsidP="008C036E">
            <w:pPr>
              <w:rPr>
                <w:rFonts w:ascii="Candara" w:hAnsi="Candara"/>
                <w:b/>
                <w:lang w:val="nn-NO"/>
              </w:rPr>
            </w:pPr>
          </w:p>
          <w:p w:rsidR="002738DE" w:rsidRDefault="002738DE" w:rsidP="008C036E">
            <w:pPr>
              <w:rPr>
                <w:rFonts w:ascii="Candara" w:hAnsi="Candara"/>
                <w:b/>
                <w:lang w:val="nn-NO"/>
              </w:rPr>
            </w:pPr>
          </w:p>
          <w:p w:rsidR="002738DE" w:rsidRDefault="002738DE" w:rsidP="008C036E">
            <w:pPr>
              <w:rPr>
                <w:rFonts w:ascii="Candara" w:hAnsi="Candara"/>
                <w:b/>
                <w:lang w:val="nn-NO"/>
              </w:rPr>
            </w:pPr>
          </w:p>
          <w:p w:rsidR="002738DE" w:rsidRDefault="002738DE" w:rsidP="008C036E">
            <w:pPr>
              <w:rPr>
                <w:rFonts w:ascii="Candara" w:hAnsi="Candara"/>
                <w:b/>
                <w:lang w:val="nn-NO"/>
              </w:rPr>
            </w:pPr>
          </w:p>
          <w:p w:rsidR="002738DE" w:rsidRDefault="002738DE" w:rsidP="008C036E">
            <w:pPr>
              <w:rPr>
                <w:rFonts w:ascii="Candara" w:hAnsi="Candara"/>
                <w:b/>
                <w:lang w:val="nn-NO"/>
              </w:rPr>
            </w:pPr>
          </w:p>
          <w:p w:rsidR="002738DE" w:rsidRDefault="002738DE" w:rsidP="008C036E">
            <w:pPr>
              <w:rPr>
                <w:rFonts w:ascii="Candara" w:hAnsi="Candara"/>
                <w:b/>
                <w:lang w:val="nn-NO"/>
              </w:rPr>
            </w:pPr>
          </w:p>
          <w:p w:rsidR="002274B9" w:rsidRPr="00D810C2" w:rsidRDefault="00F63C6A" w:rsidP="008C036E">
            <w:pPr>
              <w:rPr>
                <w:rFonts w:ascii="Candara" w:hAnsi="Candara"/>
                <w:b/>
                <w:lang w:val="nn-NO"/>
              </w:rPr>
            </w:pPr>
            <w:r>
              <w:rPr>
                <w:rFonts w:ascii="Candara" w:hAnsi="Candara"/>
                <w:b/>
                <w:lang w:val="nn-NO"/>
              </w:rPr>
              <w:t>IF</w:t>
            </w:r>
          </w:p>
          <w:p w:rsidR="006C3164" w:rsidRDefault="006C3164" w:rsidP="008C036E">
            <w:pPr>
              <w:rPr>
                <w:rFonts w:ascii="Candara" w:hAnsi="Candara"/>
                <w:b/>
                <w:lang w:val="nn-NO"/>
              </w:rPr>
            </w:pPr>
          </w:p>
          <w:p w:rsidR="006C3164" w:rsidRDefault="00F63C6A" w:rsidP="008C036E">
            <w:pPr>
              <w:rPr>
                <w:rFonts w:ascii="Candara" w:hAnsi="Candara"/>
                <w:b/>
                <w:lang w:val="nn-NO"/>
              </w:rPr>
            </w:pPr>
            <w:r>
              <w:rPr>
                <w:rFonts w:ascii="Candara" w:hAnsi="Candara"/>
                <w:b/>
                <w:lang w:val="nn-NO"/>
              </w:rPr>
              <w:t>JMA</w:t>
            </w:r>
          </w:p>
          <w:p w:rsidR="006C3164" w:rsidRDefault="006C3164" w:rsidP="008C036E">
            <w:pPr>
              <w:rPr>
                <w:rFonts w:ascii="Candara" w:hAnsi="Candara"/>
                <w:b/>
                <w:lang w:val="nn-NO"/>
              </w:rPr>
            </w:pPr>
          </w:p>
          <w:p w:rsidR="006C3164" w:rsidRDefault="006C3164" w:rsidP="008C036E">
            <w:pPr>
              <w:rPr>
                <w:rFonts w:ascii="Candara" w:hAnsi="Candara"/>
                <w:b/>
                <w:lang w:val="nn-NO"/>
              </w:rPr>
            </w:pPr>
          </w:p>
          <w:p w:rsidR="0005312F" w:rsidRDefault="0005312F" w:rsidP="008C036E">
            <w:pPr>
              <w:rPr>
                <w:rFonts w:ascii="Candara" w:hAnsi="Candara"/>
                <w:b/>
                <w:lang w:val="nn-NO"/>
              </w:rPr>
            </w:pPr>
            <w:r>
              <w:rPr>
                <w:rFonts w:ascii="Candara" w:hAnsi="Candara"/>
                <w:b/>
                <w:lang w:val="nn-NO"/>
              </w:rPr>
              <w:t>AB/</w:t>
            </w:r>
          </w:p>
          <w:p w:rsidR="006C3164" w:rsidRDefault="0005312F" w:rsidP="008C036E">
            <w:pPr>
              <w:rPr>
                <w:rFonts w:ascii="Candara" w:hAnsi="Candara"/>
                <w:b/>
                <w:lang w:val="nn-NO"/>
              </w:rPr>
            </w:pPr>
            <w:r>
              <w:rPr>
                <w:rFonts w:ascii="Candara" w:hAnsi="Candara"/>
                <w:b/>
                <w:lang w:val="nn-NO"/>
              </w:rPr>
              <w:t>JMA</w:t>
            </w:r>
          </w:p>
          <w:p w:rsidR="0005312F" w:rsidRDefault="0005312F" w:rsidP="008C036E">
            <w:pPr>
              <w:rPr>
                <w:rFonts w:ascii="Candara" w:hAnsi="Candara"/>
                <w:b/>
                <w:lang w:val="nn-NO"/>
              </w:rPr>
            </w:pPr>
          </w:p>
          <w:p w:rsidR="0005312F" w:rsidRDefault="0005312F" w:rsidP="008C036E">
            <w:pPr>
              <w:rPr>
                <w:rFonts w:ascii="Candara" w:hAnsi="Candara"/>
                <w:b/>
                <w:lang w:val="nn-NO"/>
              </w:rPr>
            </w:pPr>
          </w:p>
          <w:p w:rsidR="0005312F" w:rsidRDefault="0005312F" w:rsidP="008C036E">
            <w:pPr>
              <w:rPr>
                <w:rFonts w:ascii="Candara" w:hAnsi="Candara"/>
                <w:b/>
                <w:lang w:val="nn-NO"/>
              </w:rPr>
            </w:pPr>
          </w:p>
          <w:p w:rsidR="0005312F" w:rsidRDefault="0005312F" w:rsidP="008C036E">
            <w:pPr>
              <w:rPr>
                <w:rFonts w:ascii="Candara" w:hAnsi="Candara"/>
                <w:b/>
                <w:lang w:val="nn-NO"/>
              </w:rPr>
            </w:pPr>
          </w:p>
          <w:p w:rsidR="0005312F" w:rsidRDefault="0005312F" w:rsidP="008C036E">
            <w:pPr>
              <w:rPr>
                <w:rFonts w:ascii="Candara" w:hAnsi="Candara"/>
                <w:b/>
                <w:lang w:val="nn-NO"/>
              </w:rPr>
            </w:pPr>
          </w:p>
          <w:p w:rsidR="0005312F" w:rsidRDefault="0005312F" w:rsidP="008C036E">
            <w:pPr>
              <w:rPr>
                <w:rFonts w:ascii="Candara" w:hAnsi="Candara"/>
                <w:b/>
                <w:lang w:val="nn-NO"/>
              </w:rPr>
            </w:pPr>
          </w:p>
          <w:p w:rsidR="0005312F" w:rsidRDefault="0005312F" w:rsidP="008C036E">
            <w:pPr>
              <w:rPr>
                <w:rFonts w:ascii="Candara" w:hAnsi="Candara"/>
                <w:b/>
                <w:lang w:val="nn-NO"/>
              </w:rPr>
            </w:pPr>
          </w:p>
          <w:p w:rsidR="0005312F" w:rsidRDefault="0005312F" w:rsidP="008C036E">
            <w:pPr>
              <w:rPr>
                <w:rFonts w:ascii="Candara" w:hAnsi="Candara"/>
                <w:b/>
                <w:lang w:val="nn-NO"/>
              </w:rPr>
            </w:pPr>
            <w:r>
              <w:rPr>
                <w:rFonts w:ascii="Candara" w:hAnsi="Candara"/>
                <w:b/>
                <w:lang w:val="nn-NO"/>
              </w:rPr>
              <w:t>KS</w:t>
            </w:r>
          </w:p>
          <w:p w:rsidR="0005312F" w:rsidRDefault="0005312F" w:rsidP="008C036E">
            <w:pPr>
              <w:rPr>
                <w:rFonts w:ascii="Candara" w:hAnsi="Candara"/>
                <w:b/>
                <w:lang w:val="nn-NO"/>
              </w:rPr>
            </w:pPr>
          </w:p>
          <w:p w:rsidR="006C3164" w:rsidRDefault="006C3164" w:rsidP="008C036E">
            <w:pPr>
              <w:rPr>
                <w:rFonts w:ascii="Candara" w:hAnsi="Candara"/>
                <w:b/>
                <w:lang w:val="nn-NO"/>
              </w:rPr>
            </w:pPr>
          </w:p>
          <w:p w:rsidR="009F3F90" w:rsidRDefault="009F3F90" w:rsidP="008C036E">
            <w:pPr>
              <w:rPr>
                <w:rFonts w:ascii="Candara" w:hAnsi="Candara"/>
                <w:b/>
                <w:lang w:val="nn-NO"/>
              </w:rPr>
            </w:pPr>
          </w:p>
          <w:p w:rsidR="009F3F90" w:rsidRDefault="009F3F90" w:rsidP="008C036E">
            <w:pPr>
              <w:rPr>
                <w:rFonts w:ascii="Candara" w:hAnsi="Candara"/>
                <w:b/>
                <w:lang w:val="nn-NO"/>
              </w:rPr>
            </w:pPr>
          </w:p>
          <w:p w:rsidR="00E36272" w:rsidRDefault="00E36272" w:rsidP="008C036E">
            <w:pPr>
              <w:rPr>
                <w:rFonts w:ascii="Candara" w:hAnsi="Candara"/>
                <w:b/>
                <w:lang w:val="nn-NO"/>
              </w:rPr>
            </w:pPr>
          </w:p>
          <w:p w:rsidR="00E36272" w:rsidRDefault="00E36272" w:rsidP="008C036E">
            <w:pPr>
              <w:rPr>
                <w:rFonts w:ascii="Candara" w:hAnsi="Candara"/>
                <w:b/>
                <w:lang w:val="nn-NO"/>
              </w:rPr>
            </w:pPr>
          </w:p>
          <w:p w:rsidR="00E36272" w:rsidRDefault="00E36272" w:rsidP="008C036E">
            <w:pPr>
              <w:rPr>
                <w:rFonts w:ascii="Candara" w:hAnsi="Candara"/>
                <w:b/>
                <w:lang w:val="nn-NO"/>
              </w:rPr>
            </w:pPr>
          </w:p>
          <w:p w:rsidR="00E36272" w:rsidRDefault="00E36272" w:rsidP="008C036E">
            <w:pPr>
              <w:rPr>
                <w:rFonts w:ascii="Candara" w:hAnsi="Candara"/>
                <w:b/>
                <w:lang w:val="nn-NO"/>
              </w:rPr>
            </w:pPr>
          </w:p>
          <w:p w:rsidR="009F3F90" w:rsidRDefault="009F3F90" w:rsidP="008C036E">
            <w:pPr>
              <w:rPr>
                <w:rFonts w:ascii="Candara" w:hAnsi="Candara"/>
                <w:b/>
                <w:lang w:val="nn-NO"/>
              </w:rPr>
            </w:pPr>
          </w:p>
          <w:p w:rsidR="006C3164" w:rsidRDefault="006C3164" w:rsidP="008C036E">
            <w:pPr>
              <w:rPr>
                <w:rFonts w:ascii="Candara" w:hAnsi="Candara"/>
                <w:b/>
                <w:lang w:val="nn-NO"/>
              </w:rPr>
            </w:pPr>
          </w:p>
          <w:p w:rsidR="00CD2EB5" w:rsidRDefault="0005312F" w:rsidP="008C036E">
            <w:pPr>
              <w:rPr>
                <w:rFonts w:ascii="Candara" w:hAnsi="Candara"/>
                <w:b/>
                <w:lang w:val="nn-NO"/>
              </w:rPr>
            </w:pPr>
            <w:r>
              <w:rPr>
                <w:rFonts w:ascii="Candara" w:hAnsi="Candara"/>
                <w:b/>
                <w:lang w:val="nn-NO"/>
              </w:rPr>
              <w:t>IF</w:t>
            </w:r>
          </w:p>
          <w:p w:rsidR="00CD2EB5" w:rsidRDefault="00CD2EB5" w:rsidP="008C036E">
            <w:pPr>
              <w:rPr>
                <w:rFonts w:ascii="Candara" w:hAnsi="Candara"/>
                <w:b/>
                <w:lang w:val="nn-NO"/>
              </w:rPr>
            </w:pPr>
          </w:p>
          <w:p w:rsidR="00CD2EB5" w:rsidRDefault="00CD2EB5" w:rsidP="008C036E">
            <w:pPr>
              <w:rPr>
                <w:rFonts w:ascii="Candara" w:hAnsi="Candara"/>
                <w:b/>
                <w:lang w:val="nn-NO"/>
              </w:rPr>
            </w:pPr>
          </w:p>
          <w:p w:rsidR="00CD2EB5" w:rsidRDefault="00CD2EB5" w:rsidP="008C036E">
            <w:pPr>
              <w:rPr>
                <w:rFonts w:ascii="Candara" w:hAnsi="Candara"/>
                <w:b/>
                <w:lang w:val="nn-NO"/>
              </w:rPr>
            </w:pPr>
          </w:p>
          <w:p w:rsidR="00CD2EB5" w:rsidRDefault="00CD2EB5" w:rsidP="008C036E">
            <w:pPr>
              <w:rPr>
                <w:rFonts w:ascii="Candara" w:hAnsi="Candara"/>
                <w:b/>
                <w:lang w:val="nn-NO"/>
              </w:rPr>
            </w:pPr>
          </w:p>
          <w:p w:rsidR="00CD2EB5" w:rsidRDefault="00CD2EB5" w:rsidP="008C036E">
            <w:pPr>
              <w:rPr>
                <w:rFonts w:ascii="Candara" w:hAnsi="Candara"/>
                <w:b/>
                <w:lang w:val="nn-NO"/>
              </w:rPr>
            </w:pPr>
          </w:p>
          <w:p w:rsidR="00CD2EB5" w:rsidRDefault="00CD2EB5" w:rsidP="008C036E">
            <w:pPr>
              <w:rPr>
                <w:rFonts w:ascii="Candara" w:hAnsi="Candara"/>
                <w:b/>
                <w:lang w:val="nn-NO"/>
              </w:rPr>
            </w:pPr>
          </w:p>
          <w:p w:rsidR="00CD2EB5" w:rsidRDefault="00CD2EB5" w:rsidP="008C036E">
            <w:pPr>
              <w:rPr>
                <w:rFonts w:ascii="Candara" w:hAnsi="Candara"/>
                <w:b/>
                <w:lang w:val="nn-NO"/>
              </w:rPr>
            </w:pPr>
          </w:p>
          <w:p w:rsidR="00CD2EB5" w:rsidRDefault="00CD2EB5" w:rsidP="008C036E">
            <w:pPr>
              <w:rPr>
                <w:rFonts w:ascii="Candara" w:hAnsi="Candara"/>
                <w:b/>
                <w:lang w:val="nn-NO"/>
              </w:rPr>
            </w:pPr>
          </w:p>
          <w:p w:rsidR="00CD2EB5" w:rsidRDefault="00CD2EB5" w:rsidP="008C036E">
            <w:pPr>
              <w:rPr>
                <w:rFonts w:ascii="Candara" w:hAnsi="Candara"/>
                <w:b/>
                <w:lang w:val="nn-NO"/>
              </w:rPr>
            </w:pPr>
          </w:p>
          <w:p w:rsidR="00CD2EB5" w:rsidRDefault="00CD2EB5" w:rsidP="008C036E">
            <w:pPr>
              <w:rPr>
                <w:rFonts w:ascii="Candara" w:hAnsi="Candara"/>
                <w:b/>
                <w:lang w:val="nn-NO"/>
              </w:rPr>
            </w:pPr>
          </w:p>
          <w:p w:rsidR="00CD2EB5" w:rsidRDefault="00CD2EB5" w:rsidP="008C036E">
            <w:pPr>
              <w:rPr>
                <w:rFonts w:ascii="Candara" w:hAnsi="Candara"/>
                <w:b/>
                <w:lang w:val="nn-NO"/>
              </w:rPr>
            </w:pPr>
          </w:p>
          <w:p w:rsidR="00CD2EB5" w:rsidRDefault="00CD2EB5" w:rsidP="008C036E">
            <w:pPr>
              <w:rPr>
                <w:rFonts w:ascii="Candara" w:hAnsi="Candara"/>
                <w:b/>
                <w:lang w:val="nn-NO"/>
              </w:rPr>
            </w:pPr>
          </w:p>
          <w:p w:rsidR="00CD2EB5" w:rsidRDefault="00CD2EB5" w:rsidP="008C036E">
            <w:pPr>
              <w:rPr>
                <w:rFonts w:ascii="Candara" w:hAnsi="Candara"/>
                <w:b/>
                <w:lang w:val="nn-NO"/>
              </w:rPr>
            </w:pPr>
          </w:p>
          <w:p w:rsidR="00F46990" w:rsidRDefault="00F46990" w:rsidP="008C036E">
            <w:pPr>
              <w:rPr>
                <w:rFonts w:ascii="Candara" w:hAnsi="Candara"/>
                <w:b/>
                <w:lang w:val="nn-NO"/>
              </w:rPr>
            </w:pPr>
          </w:p>
          <w:p w:rsidR="00F46990" w:rsidRDefault="00F46990" w:rsidP="008C036E">
            <w:pPr>
              <w:rPr>
                <w:rFonts w:ascii="Candara" w:hAnsi="Candara"/>
                <w:b/>
                <w:lang w:val="nn-NO"/>
              </w:rPr>
            </w:pPr>
          </w:p>
          <w:p w:rsidR="00C52BEB" w:rsidRDefault="00C52BEB" w:rsidP="008C036E">
            <w:pPr>
              <w:rPr>
                <w:rFonts w:ascii="Candara" w:hAnsi="Candara"/>
                <w:b/>
                <w:lang w:val="nn-NO"/>
              </w:rPr>
            </w:pPr>
          </w:p>
          <w:p w:rsidR="00F46990" w:rsidRDefault="00F46990" w:rsidP="008C036E">
            <w:pPr>
              <w:rPr>
                <w:rFonts w:ascii="Candara" w:hAnsi="Candara"/>
                <w:b/>
                <w:lang w:val="nn-NO"/>
              </w:rPr>
            </w:pPr>
          </w:p>
          <w:p w:rsidR="00F764CD" w:rsidRDefault="00F764CD" w:rsidP="008C036E">
            <w:pPr>
              <w:rPr>
                <w:rFonts w:ascii="Candara" w:hAnsi="Candara"/>
                <w:b/>
                <w:lang w:val="nn-NO"/>
              </w:rPr>
            </w:pPr>
          </w:p>
          <w:p w:rsidR="00F764CD" w:rsidRDefault="00F764CD" w:rsidP="008C036E">
            <w:pPr>
              <w:rPr>
                <w:rFonts w:ascii="Candara" w:hAnsi="Candara"/>
                <w:b/>
                <w:lang w:val="nn-NO"/>
              </w:rPr>
            </w:pPr>
          </w:p>
          <w:p w:rsidR="00F764CD" w:rsidRDefault="00F764CD" w:rsidP="008C036E">
            <w:pPr>
              <w:rPr>
                <w:rFonts w:ascii="Candara" w:hAnsi="Candara"/>
                <w:b/>
                <w:lang w:val="nn-NO"/>
              </w:rPr>
            </w:pPr>
          </w:p>
          <w:p w:rsidR="00F46990" w:rsidRDefault="00F46990" w:rsidP="008C036E">
            <w:pPr>
              <w:rPr>
                <w:rFonts w:ascii="Candara" w:hAnsi="Candara"/>
                <w:b/>
                <w:lang w:val="nn-NO"/>
              </w:rPr>
            </w:pPr>
          </w:p>
          <w:p w:rsidR="00F764CD" w:rsidRDefault="00F764CD" w:rsidP="008C036E">
            <w:pPr>
              <w:rPr>
                <w:rFonts w:ascii="Candara" w:hAnsi="Candara"/>
                <w:b/>
                <w:lang w:val="nn-NO"/>
              </w:rPr>
            </w:pPr>
          </w:p>
          <w:p w:rsidR="00D750F6" w:rsidRDefault="00D750F6" w:rsidP="008C036E">
            <w:pPr>
              <w:rPr>
                <w:rFonts w:ascii="Candara" w:hAnsi="Candara"/>
                <w:b/>
                <w:lang w:val="nn-NO"/>
              </w:rPr>
            </w:pPr>
          </w:p>
          <w:p w:rsidR="00D750F6" w:rsidRDefault="00D750F6" w:rsidP="008C036E">
            <w:pPr>
              <w:rPr>
                <w:rFonts w:ascii="Candara" w:hAnsi="Candara"/>
                <w:b/>
                <w:lang w:val="nn-NO"/>
              </w:rPr>
            </w:pPr>
          </w:p>
          <w:p w:rsidR="00D750F6" w:rsidRDefault="00D750F6" w:rsidP="008C036E">
            <w:pPr>
              <w:rPr>
                <w:rFonts w:ascii="Candara" w:hAnsi="Candara"/>
                <w:b/>
                <w:lang w:val="nn-NO"/>
              </w:rPr>
            </w:pPr>
          </w:p>
          <w:p w:rsidR="00D750F6" w:rsidRDefault="00D750F6" w:rsidP="008C036E">
            <w:pPr>
              <w:rPr>
                <w:rFonts w:ascii="Candara" w:hAnsi="Candara"/>
                <w:b/>
                <w:lang w:val="nn-NO"/>
              </w:rPr>
            </w:pPr>
          </w:p>
          <w:p w:rsidR="00D750F6" w:rsidRDefault="00D750F6" w:rsidP="008C036E">
            <w:pPr>
              <w:rPr>
                <w:rFonts w:ascii="Candara" w:hAnsi="Candara"/>
                <w:b/>
                <w:lang w:val="nn-NO"/>
              </w:rPr>
            </w:pPr>
          </w:p>
          <w:p w:rsidR="00D750F6" w:rsidRDefault="00D750F6" w:rsidP="008C036E">
            <w:pPr>
              <w:rPr>
                <w:rFonts w:ascii="Candara" w:hAnsi="Candara"/>
                <w:b/>
                <w:lang w:val="nn-NO"/>
              </w:rPr>
            </w:pPr>
          </w:p>
          <w:p w:rsidR="00D750F6" w:rsidRDefault="00D750F6" w:rsidP="008C036E">
            <w:pPr>
              <w:rPr>
                <w:rFonts w:ascii="Candara" w:hAnsi="Candara"/>
                <w:b/>
                <w:lang w:val="nn-NO"/>
              </w:rPr>
            </w:pPr>
          </w:p>
          <w:p w:rsidR="00D750F6" w:rsidRDefault="0005312F" w:rsidP="008C036E">
            <w:pPr>
              <w:rPr>
                <w:rFonts w:ascii="Candara" w:hAnsi="Candara"/>
                <w:b/>
                <w:lang w:val="nn-NO"/>
              </w:rPr>
            </w:pPr>
            <w:r>
              <w:rPr>
                <w:rFonts w:ascii="Candara" w:hAnsi="Candara"/>
                <w:b/>
                <w:lang w:val="nn-NO"/>
              </w:rPr>
              <w:t>IK</w:t>
            </w:r>
          </w:p>
          <w:p w:rsidR="008C036E" w:rsidRPr="00D810C2" w:rsidRDefault="008C036E" w:rsidP="008C036E">
            <w:pPr>
              <w:rPr>
                <w:rFonts w:ascii="Candara" w:hAnsi="Candara"/>
                <w:b/>
                <w:lang w:val="nn-NO"/>
              </w:rPr>
            </w:pPr>
          </w:p>
          <w:p w:rsidR="009F64E8" w:rsidRPr="00D810C2" w:rsidRDefault="009F64E8" w:rsidP="008C036E">
            <w:pPr>
              <w:rPr>
                <w:rFonts w:ascii="Candara" w:hAnsi="Candara"/>
                <w:b/>
                <w:lang w:val="nn-NO"/>
              </w:rPr>
            </w:pPr>
          </w:p>
          <w:p w:rsidR="003157FA" w:rsidRPr="00D810C2" w:rsidRDefault="003157FA" w:rsidP="008C036E">
            <w:pPr>
              <w:rPr>
                <w:rFonts w:ascii="Candara" w:hAnsi="Candara"/>
                <w:b/>
                <w:lang w:val="nn-NO"/>
              </w:rPr>
            </w:pPr>
          </w:p>
          <w:p w:rsidR="003157FA" w:rsidRPr="00D810C2" w:rsidRDefault="003157FA" w:rsidP="008C036E">
            <w:pPr>
              <w:rPr>
                <w:rFonts w:ascii="Candara" w:hAnsi="Candara"/>
                <w:b/>
                <w:lang w:val="nn-NO"/>
              </w:rPr>
            </w:pPr>
          </w:p>
          <w:p w:rsidR="004E2CE2" w:rsidRDefault="004E2CE2" w:rsidP="008C036E">
            <w:pPr>
              <w:rPr>
                <w:rFonts w:ascii="Candara" w:hAnsi="Candara"/>
                <w:b/>
                <w:lang w:val="nn-NO"/>
              </w:rPr>
            </w:pPr>
          </w:p>
          <w:p w:rsidR="008C036E" w:rsidRPr="00D810C2" w:rsidRDefault="00F63C6A" w:rsidP="008C036E">
            <w:pPr>
              <w:rPr>
                <w:rFonts w:ascii="Candara" w:hAnsi="Candara"/>
                <w:b/>
                <w:lang w:val="nn-NO"/>
              </w:rPr>
            </w:pPr>
            <w:r>
              <w:rPr>
                <w:rFonts w:ascii="Candara" w:hAnsi="Candara"/>
                <w:b/>
                <w:lang w:val="nn-NO"/>
              </w:rPr>
              <w:t>IF</w:t>
            </w:r>
          </w:p>
          <w:p w:rsidR="00C82DC2" w:rsidRPr="00D810C2" w:rsidRDefault="00C82DC2" w:rsidP="008C036E">
            <w:pPr>
              <w:rPr>
                <w:rFonts w:ascii="Candara" w:hAnsi="Candara"/>
                <w:b/>
                <w:lang w:val="nn-NO"/>
              </w:rPr>
            </w:pPr>
          </w:p>
          <w:p w:rsidR="00C82DC2" w:rsidRPr="00D810C2" w:rsidRDefault="00C82DC2" w:rsidP="008C036E">
            <w:pPr>
              <w:rPr>
                <w:rFonts w:ascii="Candara" w:hAnsi="Candara"/>
                <w:b/>
                <w:lang w:val="nn-NO"/>
              </w:rPr>
            </w:pPr>
          </w:p>
          <w:p w:rsidR="00C82DC2" w:rsidRPr="00D810C2" w:rsidRDefault="00C82DC2" w:rsidP="008C036E">
            <w:pPr>
              <w:rPr>
                <w:rFonts w:ascii="Candara" w:hAnsi="Candara"/>
                <w:b/>
                <w:lang w:val="nn-NO"/>
              </w:rPr>
            </w:pPr>
          </w:p>
          <w:p w:rsidR="00C82DC2" w:rsidRDefault="00C82DC2" w:rsidP="008C036E">
            <w:pPr>
              <w:rPr>
                <w:rFonts w:ascii="Candara" w:hAnsi="Candara"/>
                <w:b/>
                <w:lang w:val="nn-NO"/>
              </w:rPr>
            </w:pPr>
          </w:p>
          <w:p w:rsidR="007D5707" w:rsidRDefault="00F63C6A" w:rsidP="008C036E">
            <w:pPr>
              <w:rPr>
                <w:rFonts w:ascii="Candara" w:hAnsi="Candara"/>
                <w:b/>
                <w:lang w:val="nn-NO"/>
              </w:rPr>
            </w:pPr>
            <w:r>
              <w:rPr>
                <w:rFonts w:ascii="Candara" w:hAnsi="Candara"/>
                <w:b/>
                <w:lang w:val="nn-NO"/>
              </w:rPr>
              <w:t>KH/IF</w:t>
            </w:r>
            <w:r w:rsidR="007D5707">
              <w:rPr>
                <w:rFonts w:ascii="Candara" w:hAnsi="Candara"/>
                <w:b/>
                <w:lang w:val="nn-NO"/>
              </w:rPr>
              <w:t>/</w:t>
            </w:r>
          </w:p>
          <w:p w:rsidR="00F63C6A" w:rsidRPr="00D810C2" w:rsidRDefault="007D5707" w:rsidP="008C036E">
            <w:pPr>
              <w:rPr>
                <w:rFonts w:ascii="Candara" w:hAnsi="Candara"/>
                <w:b/>
                <w:lang w:val="nn-NO"/>
              </w:rPr>
            </w:pPr>
            <w:r>
              <w:rPr>
                <w:rFonts w:ascii="Candara" w:hAnsi="Candara"/>
                <w:b/>
                <w:lang w:val="nn-NO"/>
              </w:rPr>
              <w:t>Alle</w:t>
            </w:r>
          </w:p>
          <w:p w:rsidR="00C82DC2" w:rsidRPr="00D810C2" w:rsidRDefault="00C82DC2" w:rsidP="008C036E">
            <w:pPr>
              <w:rPr>
                <w:rFonts w:ascii="Candara" w:hAnsi="Candara"/>
                <w:b/>
                <w:lang w:val="nn-NO"/>
              </w:rPr>
            </w:pPr>
          </w:p>
          <w:p w:rsidR="00C82DC2" w:rsidRPr="00D810C2" w:rsidRDefault="00C82DC2" w:rsidP="008C036E">
            <w:pPr>
              <w:rPr>
                <w:rFonts w:ascii="Candara" w:hAnsi="Candara"/>
                <w:b/>
                <w:lang w:val="nn-NO"/>
              </w:rPr>
            </w:pPr>
          </w:p>
          <w:p w:rsidR="00112DA8" w:rsidRPr="00D810C2" w:rsidRDefault="00112DA8" w:rsidP="008C036E">
            <w:pPr>
              <w:rPr>
                <w:rFonts w:ascii="Candara" w:hAnsi="Candara"/>
                <w:b/>
                <w:lang w:val="nn-NO"/>
              </w:rPr>
            </w:pPr>
          </w:p>
          <w:p w:rsidR="00112DA8" w:rsidRPr="00D810C2" w:rsidRDefault="00112DA8" w:rsidP="008C036E">
            <w:pPr>
              <w:rPr>
                <w:rFonts w:ascii="Candara" w:hAnsi="Candara"/>
                <w:b/>
                <w:lang w:val="nn-NO"/>
              </w:rPr>
            </w:pPr>
          </w:p>
          <w:p w:rsidR="00112DA8" w:rsidRPr="00D810C2" w:rsidRDefault="00112DA8" w:rsidP="008C036E">
            <w:pPr>
              <w:rPr>
                <w:rFonts w:ascii="Candara" w:hAnsi="Candara"/>
                <w:b/>
                <w:lang w:val="nn-NO"/>
              </w:rPr>
            </w:pPr>
          </w:p>
          <w:p w:rsidR="00112DA8" w:rsidRPr="00D810C2" w:rsidRDefault="00112DA8" w:rsidP="008C036E">
            <w:pPr>
              <w:rPr>
                <w:rFonts w:ascii="Candara" w:hAnsi="Candara"/>
                <w:b/>
                <w:lang w:val="nn-NO"/>
              </w:rPr>
            </w:pPr>
          </w:p>
          <w:p w:rsidR="00C82DC2" w:rsidRPr="00D810C2" w:rsidRDefault="00C82DC2" w:rsidP="008C036E">
            <w:pPr>
              <w:rPr>
                <w:rFonts w:ascii="Candara" w:hAnsi="Candara"/>
                <w:b/>
                <w:lang w:val="nn-NO"/>
              </w:rPr>
            </w:pPr>
          </w:p>
          <w:p w:rsidR="00B523EE" w:rsidRPr="00D810C2" w:rsidRDefault="00B523EE" w:rsidP="008C036E">
            <w:pPr>
              <w:rPr>
                <w:rFonts w:ascii="Candara" w:hAnsi="Candara"/>
                <w:b/>
                <w:lang w:val="nn-NO"/>
              </w:rPr>
            </w:pPr>
          </w:p>
          <w:p w:rsidR="00C82DC2" w:rsidRPr="00D810C2" w:rsidRDefault="00C82DC2" w:rsidP="008C036E">
            <w:pPr>
              <w:rPr>
                <w:rFonts w:ascii="Candara" w:hAnsi="Candara"/>
                <w:b/>
                <w:lang w:val="nn-NO"/>
              </w:rPr>
            </w:pPr>
          </w:p>
          <w:p w:rsidR="00C82DC2" w:rsidRPr="00D810C2" w:rsidRDefault="00C82DC2" w:rsidP="008C036E">
            <w:pPr>
              <w:rPr>
                <w:rFonts w:ascii="Candara" w:hAnsi="Candara"/>
                <w:b/>
                <w:lang w:val="nn-NO"/>
              </w:rPr>
            </w:pPr>
          </w:p>
          <w:p w:rsidR="00E47B3B" w:rsidRPr="00D810C2" w:rsidRDefault="00E47B3B" w:rsidP="008C036E">
            <w:pPr>
              <w:rPr>
                <w:rFonts w:ascii="Candara" w:hAnsi="Candara"/>
                <w:b/>
                <w:lang w:val="nn-NO"/>
              </w:rPr>
            </w:pPr>
          </w:p>
          <w:p w:rsidR="00C82DC2" w:rsidRDefault="00C82DC2" w:rsidP="008C036E">
            <w:pPr>
              <w:rPr>
                <w:rFonts w:ascii="Candara" w:hAnsi="Candara"/>
                <w:b/>
                <w:lang w:val="nn-NO"/>
              </w:rPr>
            </w:pPr>
          </w:p>
          <w:p w:rsidR="007D5707" w:rsidRDefault="007D5707" w:rsidP="008C036E">
            <w:pPr>
              <w:rPr>
                <w:rFonts w:ascii="Candara" w:hAnsi="Candara"/>
                <w:b/>
                <w:lang w:val="nn-NO"/>
              </w:rPr>
            </w:pPr>
          </w:p>
          <w:p w:rsidR="007D5707" w:rsidRDefault="007D5707" w:rsidP="008C036E">
            <w:pPr>
              <w:rPr>
                <w:rFonts w:ascii="Candara" w:hAnsi="Candara"/>
                <w:b/>
                <w:lang w:val="nn-NO"/>
              </w:rPr>
            </w:pPr>
            <w:r>
              <w:rPr>
                <w:rFonts w:ascii="Candara" w:hAnsi="Candara"/>
                <w:b/>
                <w:lang w:val="nn-NO"/>
              </w:rPr>
              <w:t>IF</w:t>
            </w:r>
          </w:p>
          <w:p w:rsidR="007D5707" w:rsidRDefault="007D5707" w:rsidP="008C036E">
            <w:pPr>
              <w:rPr>
                <w:rFonts w:ascii="Candara" w:hAnsi="Candara"/>
                <w:b/>
                <w:lang w:val="nn-NO"/>
              </w:rPr>
            </w:pPr>
          </w:p>
          <w:p w:rsidR="007D5707" w:rsidRDefault="007D5707" w:rsidP="008C036E">
            <w:pPr>
              <w:rPr>
                <w:rFonts w:ascii="Candara" w:hAnsi="Candara"/>
                <w:b/>
                <w:lang w:val="nn-NO"/>
              </w:rPr>
            </w:pPr>
          </w:p>
          <w:p w:rsidR="007D5707" w:rsidRDefault="007D5707" w:rsidP="008C036E">
            <w:pPr>
              <w:rPr>
                <w:rFonts w:ascii="Candara" w:hAnsi="Candara"/>
                <w:b/>
                <w:lang w:val="nn-NO"/>
              </w:rPr>
            </w:pPr>
          </w:p>
          <w:p w:rsidR="007D5707" w:rsidRDefault="007D5707" w:rsidP="008C036E">
            <w:pPr>
              <w:rPr>
                <w:rFonts w:ascii="Candara" w:hAnsi="Candara"/>
                <w:b/>
                <w:lang w:val="nn-NO"/>
              </w:rPr>
            </w:pPr>
          </w:p>
          <w:p w:rsidR="007D5707" w:rsidRDefault="007D5707" w:rsidP="008C036E">
            <w:pPr>
              <w:rPr>
                <w:rFonts w:ascii="Candara" w:hAnsi="Candara"/>
                <w:b/>
                <w:lang w:val="nn-NO"/>
              </w:rPr>
            </w:pPr>
          </w:p>
          <w:p w:rsidR="007D5707" w:rsidRDefault="007D5707" w:rsidP="008C036E">
            <w:pPr>
              <w:rPr>
                <w:rFonts w:ascii="Candara" w:hAnsi="Candara"/>
                <w:b/>
                <w:lang w:val="nn-NO"/>
              </w:rPr>
            </w:pPr>
          </w:p>
          <w:p w:rsidR="007D5707" w:rsidRDefault="007D5707" w:rsidP="008C036E">
            <w:pPr>
              <w:rPr>
                <w:rFonts w:ascii="Candara" w:hAnsi="Candara"/>
                <w:b/>
                <w:lang w:val="nn-NO"/>
              </w:rPr>
            </w:pPr>
          </w:p>
          <w:p w:rsidR="007D5707" w:rsidRDefault="007D5707" w:rsidP="008C036E">
            <w:pPr>
              <w:rPr>
                <w:rFonts w:ascii="Candara" w:hAnsi="Candara"/>
                <w:b/>
                <w:lang w:val="nn-NO"/>
              </w:rPr>
            </w:pPr>
          </w:p>
          <w:p w:rsidR="007D5707" w:rsidRDefault="007D5707" w:rsidP="008C036E">
            <w:pPr>
              <w:rPr>
                <w:rFonts w:ascii="Candara" w:hAnsi="Candara"/>
                <w:b/>
                <w:lang w:val="nn-NO"/>
              </w:rPr>
            </w:pPr>
          </w:p>
          <w:p w:rsidR="007D5707" w:rsidRDefault="007D5707" w:rsidP="008C036E">
            <w:pPr>
              <w:rPr>
                <w:rFonts w:ascii="Candara" w:hAnsi="Candara"/>
                <w:b/>
                <w:lang w:val="nn-NO"/>
              </w:rPr>
            </w:pPr>
          </w:p>
          <w:p w:rsidR="007D5707" w:rsidRDefault="007D5707" w:rsidP="008C036E">
            <w:pPr>
              <w:rPr>
                <w:rFonts w:ascii="Candara" w:hAnsi="Candara"/>
                <w:b/>
                <w:lang w:val="nn-NO"/>
              </w:rPr>
            </w:pPr>
          </w:p>
          <w:p w:rsidR="007D5707" w:rsidRDefault="007D5707" w:rsidP="008C036E">
            <w:pPr>
              <w:rPr>
                <w:rFonts w:ascii="Candara" w:hAnsi="Candara"/>
                <w:b/>
                <w:lang w:val="nn-NO"/>
              </w:rPr>
            </w:pPr>
            <w:r>
              <w:rPr>
                <w:rFonts w:ascii="Candara" w:hAnsi="Candara"/>
                <w:b/>
                <w:lang w:val="nn-NO"/>
              </w:rPr>
              <w:t>KS</w:t>
            </w:r>
          </w:p>
          <w:p w:rsidR="007D5707" w:rsidRDefault="007D5707" w:rsidP="008C036E">
            <w:pPr>
              <w:rPr>
                <w:rFonts w:ascii="Candara" w:hAnsi="Candara"/>
                <w:b/>
                <w:lang w:val="nn-NO"/>
              </w:rPr>
            </w:pPr>
            <w:r>
              <w:rPr>
                <w:rFonts w:ascii="Candara" w:hAnsi="Candara"/>
                <w:b/>
                <w:lang w:val="nn-NO"/>
              </w:rPr>
              <w:t>13.12</w:t>
            </w:r>
          </w:p>
          <w:p w:rsidR="007D5707" w:rsidRDefault="007D5707" w:rsidP="008C036E">
            <w:pPr>
              <w:rPr>
                <w:rFonts w:ascii="Candara" w:hAnsi="Candara"/>
                <w:b/>
                <w:lang w:val="nn-NO"/>
              </w:rPr>
            </w:pPr>
          </w:p>
          <w:p w:rsidR="007D5707" w:rsidRDefault="007D5707" w:rsidP="008C036E">
            <w:pPr>
              <w:rPr>
                <w:rFonts w:ascii="Candara" w:hAnsi="Candara"/>
                <w:b/>
                <w:lang w:val="nn-NO"/>
              </w:rPr>
            </w:pPr>
            <w:r>
              <w:rPr>
                <w:rFonts w:ascii="Candara" w:hAnsi="Candara"/>
                <w:b/>
                <w:lang w:val="nn-NO"/>
              </w:rPr>
              <w:t>IF</w:t>
            </w:r>
          </w:p>
          <w:p w:rsidR="007D5707" w:rsidRDefault="007D5707" w:rsidP="008C036E">
            <w:pPr>
              <w:rPr>
                <w:rFonts w:ascii="Candara" w:hAnsi="Candara"/>
                <w:b/>
                <w:lang w:val="nn-NO"/>
              </w:rPr>
            </w:pPr>
          </w:p>
          <w:p w:rsidR="007D5707" w:rsidRDefault="007D5707" w:rsidP="008C036E">
            <w:pPr>
              <w:rPr>
                <w:rFonts w:ascii="Candara" w:hAnsi="Candara"/>
                <w:b/>
                <w:lang w:val="nn-NO"/>
              </w:rPr>
            </w:pPr>
          </w:p>
          <w:p w:rsidR="007D5707" w:rsidRDefault="007D5707" w:rsidP="008C036E">
            <w:pPr>
              <w:rPr>
                <w:rFonts w:ascii="Candara" w:hAnsi="Candara"/>
                <w:b/>
                <w:lang w:val="nn-NO"/>
              </w:rPr>
            </w:pPr>
          </w:p>
          <w:p w:rsidR="007D5707" w:rsidRDefault="007D5707" w:rsidP="008C036E">
            <w:pPr>
              <w:rPr>
                <w:rFonts w:ascii="Candara" w:hAnsi="Candara"/>
                <w:b/>
                <w:lang w:val="nn-NO"/>
              </w:rPr>
            </w:pPr>
          </w:p>
          <w:p w:rsidR="007D5707" w:rsidRDefault="007D5707" w:rsidP="008C036E">
            <w:pPr>
              <w:rPr>
                <w:rFonts w:ascii="Candara" w:hAnsi="Candara"/>
                <w:b/>
                <w:lang w:val="nn-NO"/>
              </w:rPr>
            </w:pPr>
          </w:p>
          <w:p w:rsidR="007D5707" w:rsidRDefault="007D5707" w:rsidP="008C036E">
            <w:pPr>
              <w:rPr>
                <w:rFonts w:ascii="Candara" w:hAnsi="Candara"/>
                <w:b/>
                <w:lang w:val="nn-NO"/>
              </w:rPr>
            </w:pPr>
          </w:p>
          <w:p w:rsidR="007D5707" w:rsidRDefault="007D5707" w:rsidP="008C036E">
            <w:pPr>
              <w:rPr>
                <w:rFonts w:ascii="Candara" w:hAnsi="Candara"/>
                <w:b/>
                <w:lang w:val="nn-NO"/>
              </w:rPr>
            </w:pPr>
          </w:p>
          <w:p w:rsidR="007D5707" w:rsidRDefault="007D5707" w:rsidP="008C036E">
            <w:pPr>
              <w:rPr>
                <w:rFonts w:ascii="Candara" w:hAnsi="Candara"/>
                <w:b/>
                <w:lang w:val="nn-NO"/>
              </w:rPr>
            </w:pPr>
          </w:p>
          <w:p w:rsidR="007D5707" w:rsidRDefault="007D5707" w:rsidP="008C036E">
            <w:pPr>
              <w:rPr>
                <w:rFonts w:ascii="Candara" w:hAnsi="Candara"/>
                <w:b/>
                <w:lang w:val="nn-NO"/>
              </w:rPr>
            </w:pPr>
          </w:p>
          <w:p w:rsidR="007D5707" w:rsidRDefault="007D5707" w:rsidP="008C036E">
            <w:pPr>
              <w:rPr>
                <w:rFonts w:ascii="Candara" w:hAnsi="Candara"/>
                <w:b/>
                <w:lang w:val="nn-NO"/>
              </w:rPr>
            </w:pPr>
          </w:p>
          <w:p w:rsidR="007D5707" w:rsidRDefault="007D5707" w:rsidP="008C036E">
            <w:pPr>
              <w:rPr>
                <w:rFonts w:ascii="Candara" w:hAnsi="Candara"/>
                <w:b/>
                <w:lang w:val="nn-NO"/>
              </w:rPr>
            </w:pPr>
          </w:p>
          <w:p w:rsidR="007D5707" w:rsidRDefault="007D5707" w:rsidP="008C036E">
            <w:pPr>
              <w:rPr>
                <w:rFonts w:ascii="Candara" w:hAnsi="Candara"/>
                <w:b/>
                <w:lang w:val="nn-NO"/>
              </w:rPr>
            </w:pPr>
            <w:r>
              <w:rPr>
                <w:rFonts w:ascii="Candara" w:hAnsi="Candara"/>
                <w:b/>
                <w:lang w:val="nn-NO"/>
              </w:rPr>
              <w:t>IF 15.12</w:t>
            </w:r>
          </w:p>
          <w:p w:rsidR="00493D18" w:rsidRDefault="00493D18" w:rsidP="008C036E">
            <w:pPr>
              <w:rPr>
                <w:rFonts w:ascii="Candara" w:hAnsi="Candara"/>
                <w:b/>
                <w:lang w:val="nn-NO"/>
              </w:rPr>
            </w:pPr>
          </w:p>
          <w:p w:rsidR="00493D18" w:rsidRDefault="00493D18" w:rsidP="008C036E">
            <w:pPr>
              <w:rPr>
                <w:rFonts w:ascii="Candara" w:hAnsi="Candara"/>
                <w:b/>
                <w:lang w:val="nn-NO"/>
              </w:rPr>
            </w:pPr>
          </w:p>
          <w:p w:rsidR="00493D18" w:rsidRDefault="00493D18" w:rsidP="008C036E">
            <w:pPr>
              <w:rPr>
                <w:rFonts w:ascii="Candara" w:hAnsi="Candara"/>
                <w:b/>
                <w:lang w:val="nn-NO"/>
              </w:rPr>
            </w:pPr>
            <w:r>
              <w:rPr>
                <w:rFonts w:ascii="Candara" w:hAnsi="Candara"/>
                <w:b/>
                <w:lang w:val="nn-NO"/>
              </w:rPr>
              <w:t>IF</w:t>
            </w:r>
          </w:p>
          <w:p w:rsidR="00493D18" w:rsidRDefault="00493D18" w:rsidP="008C036E">
            <w:pPr>
              <w:rPr>
                <w:rFonts w:ascii="Candara" w:hAnsi="Candara"/>
                <w:b/>
                <w:lang w:val="nn-NO"/>
              </w:rPr>
            </w:pPr>
          </w:p>
          <w:p w:rsidR="00493D18" w:rsidRDefault="00493D18" w:rsidP="008C036E">
            <w:pPr>
              <w:rPr>
                <w:rFonts w:ascii="Candara" w:hAnsi="Candara"/>
                <w:b/>
                <w:lang w:val="nn-NO"/>
              </w:rPr>
            </w:pPr>
          </w:p>
          <w:p w:rsidR="00493D18" w:rsidRDefault="00493D18" w:rsidP="008C036E">
            <w:pPr>
              <w:rPr>
                <w:rFonts w:ascii="Candara" w:hAnsi="Candara"/>
                <w:b/>
                <w:lang w:val="nn-NO"/>
              </w:rPr>
            </w:pPr>
            <w:r>
              <w:rPr>
                <w:rFonts w:ascii="Candara" w:hAnsi="Candara"/>
                <w:b/>
                <w:lang w:val="nn-NO"/>
              </w:rPr>
              <w:t>JMA</w:t>
            </w:r>
          </w:p>
          <w:p w:rsidR="00493D18" w:rsidRDefault="00493D18" w:rsidP="008C036E">
            <w:pPr>
              <w:rPr>
                <w:rFonts w:ascii="Candara" w:hAnsi="Candara"/>
                <w:b/>
                <w:lang w:val="nn-NO"/>
              </w:rPr>
            </w:pPr>
          </w:p>
          <w:p w:rsidR="00493D18" w:rsidRDefault="00493D18" w:rsidP="008C036E">
            <w:pPr>
              <w:rPr>
                <w:rFonts w:ascii="Candara" w:hAnsi="Candara"/>
                <w:b/>
                <w:lang w:val="nn-NO"/>
              </w:rPr>
            </w:pPr>
          </w:p>
          <w:p w:rsidR="00493D18" w:rsidRDefault="00493D18" w:rsidP="008C036E">
            <w:pPr>
              <w:rPr>
                <w:rFonts w:ascii="Candara" w:hAnsi="Candara"/>
                <w:b/>
                <w:lang w:val="nn-NO"/>
              </w:rPr>
            </w:pPr>
          </w:p>
          <w:p w:rsidR="00493D18" w:rsidRDefault="00493D18" w:rsidP="008C036E">
            <w:pPr>
              <w:rPr>
                <w:rFonts w:ascii="Candara" w:hAnsi="Candara"/>
                <w:b/>
                <w:lang w:val="nn-NO"/>
              </w:rPr>
            </w:pPr>
          </w:p>
          <w:p w:rsidR="00493D18" w:rsidRDefault="00493D18" w:rsidP="008C036E">
            <w:pPr>
              <w:rPr>
                <w:rFonts w:ascii="Candara" w:hAnsi="Candara"/>
                <w:b/>
                <w:lang w:val="nn-NO"/>
              </w:rPr>
            </w:pPr>
          </w:p>
          <w:p w:rsidR="00493D18" w:rsidRDefault="00493D18" w:rsidP="008C036E">
            <w:pPr>
              <w:rPr>
                <w:rFonts w:ascii="Candara" w:hAnsi="Candara"/>
                <w:b/>
                <w:lang w:val="nn-NO"/>
              </w:rPr>
            </w:pPr>
          </w:p>
          <w:p w:rsidR="00493D18" w:rsidRDefault="00493D18" w:rsidP="008C036E">
            <w:pPr>
              <w:rPr>
                <w:rFonts w:ascii="Candara" w:hAnsi="Candara"/>
                <w:b/>
                <w:lang w:val="nn-NO"/>
              </w:rPr>
            </w:pPr>
          </w:p>
          <w:p w:rsidR="00493D18" w:rsidRDefault="00493D18" w:rsidP="008C036E">
            <w:pPr>
              <w:rPr>
                <w:rFonts w:ascii="Candara" w:hAnsi="Candara"/>
                <w:b/>
                <w:lang w:val="nn-NO"/>
              </w:rPr>
            </w:pPr>
          </w:p>
          <w:p w:rsidR="00493D18" w:rsidRDefault="00493D18" w:rsidP="008C036E">
            <w:pPr>
              <w:rPr>
                <w:rFonts w:ascii="Candara" w:hAnsi="Candara"/>
                <w:b/>
                <w:lang w:val="nn-NO"/>
              </w:rPr>
            </w:pPr>
          </w:p>
          <w:p w:rsidR="00493D18" w:rsidRPr="00D810C2" w:rsidRDefault="00493D18" w:rsidP="008C036E">
            <w:pPr>
              <w:rPr>
                <w:rFonts w:ascii="Candara" w:hAnsi="Candara"/>
                <w:b/>
                <w:lang w:val="nn-NO"/>
              </w:rPr>
            </w:pPr>
            <w:r>
              <w:rPr>
                <w:rFonts w:ascii="Candara" w:hAnsi="Candara"/>
                <w:b/>
                <w:lang w:val="nn-NO"/>
              </w:rPr>
              <w:t>AB</w:t>
            </w:r>
          </w:p>
        </w:tc>
        <w:tc>
          <w:tcPr>
            <w:tcW w:w="4578" w:type="dxa"/>
          </w:tcPr>
          <w:p w:rsidR="008C036E" w:rsidRPr="00F63C6A" w:rsidRDefault="00F63C6A" w:rsidP="008C036E">
            <w:pPr>
              <w:rPr>
                <w:rFonts w:ascii="Candara" w:hAnsi="Candara"/>
                <w:bCs/>
                <w:lang w:val="nn-NO"/>
              </w:rPr>
            </w:pPr>
            <w:r w:rsidRPr="00F63C6A">
              <w:rPr>
                <w:rFonts w:ascii="Candara" w:hAnsi="Candara"/>
                <w:bCs/>
                <w:lang w:val="nn-NO"/>
              </w:rPr>
              <w:t xml:space="preserve">Godkjent </w:t>
            </w:r>
          </w:p>
          <w:p w:rsidR="008C036E" w:rsidRPr="00F63C6A" w:rsidRDefault="008C036E" w:rsidP="008C036E">
            <w:pPr>
              <w:rPr>
                <w:rFonts w:ascii="Candara" w:hAnsi="Candara"/>
                <w:bCs/>
                <w:lang w:val="nn-NO"/>
              </w:rPr>
            </w:pPr>
          </w:p>
          <w:p w:rsidR="005F6CE6" w:rsidRPr="00F63C6A" w:rsidRDefault="00F63C6A" w:rsidP="008C036E">
            <w:pPr>
              <w:rPr>
                <w:rFonts w:ascii="Candara" w:hAnsi="Candara"/>
                <w:bCs/>
                <w:lang w:val="nn-NO"/>
              </w:rPr>
            </w:pPr>
            <w:r w:rsidRPr="00F63C6A">
              <w:rPr>
                <w:rFonts w:ascii="Candara" w:hAnsi="Candara"/>
                <w:bCs/>
                <w:lang w:val="nn-NO"/>
              </w:rPr>
              <w:t>Godkjent og legges ut på PedWeb</w:t>
            </w:r>
          </w:p>
          <w:p w:rsidR="005F6CE6" w:rsidRPr="00F63C6A" w:rsidRDefault="005F6CE6" w:rsidP="008C036E">
            <w:pPr>
              <w:rPr>
                <w:rFonts w:ascii="Candara" w:hAnsi="Candara"/>
                <w:bCs/>
                <w:lang w:val="nn-NO"/>
              </w:rPr>
            </w:pPr>
          </w:p>
          <w:p w:rsidR="008C036E" w:rsidRPr="00F63C6A" w:rsidRDefault="008C036E" w:rsidP="008C036E">
            <w:pPr>
              <w:rPr>
                <w:rFonts w:ascii="Candara" w:hAnsi="Candara"/>
                <w:bCs/>
                <w:lang w:val="nn-NO"/>
              </w:rPr>
            </w:pPr>
          </w:p>
          <w:p w:rsidR="008C036E" w:rsidRPr="00F63C6A" w:rsidRDefault="00D810C2" w:rsidP="008C036E">
            <w:pPr>
              <w:rPr>
                <w:rFonts w:ascii="Candara" w:hAnsi="Candara"/>
                <w:bCs/>
                <w:lang w:val="nn-NO"/>
              </w:rPr>
            </w:pPr>
            <w:r w:rsidRPr="00F63C6A">
              <w:rPr>
                <w:rFonts w:ascii="Candara" w:hAnsi="Candara"/>
                <w:bCs/>
                <w:lang w:val="nn-NO"/>
              </w:rPr>
              <w:t>Omsider f</w:t>
            </w:r>
            <w:r w:rsidR="002272F5" w:rsidRPr="00F63C6A">
              <w:rPr>
                <w:rFonts w:ascii="Candara" w:hAnsi="Candara"/>
                <w:bCs/>
                <w:lang w:val="nn-NO"/>
              </w:rPr>
              <w:t>ått oppgjør for Pediaterdagene i</w:t>
            </w:r>
            <w:r w:rsidRPr="00F63C6A">
              <w:rPr>
                <w:rFonts w:ascii="Candara" w:hAnsi="Candara"/>
                <w:bCs/>
                <w:lang w:val="nn-NO"/>
              </w:rPr>
              <w:t xml:space="preserve"> Oslo. 68 000,- i overskudd. </w:t>
            </w:r>
          </w:p>
          <w:p w:rsidR="002272F5" w:rsidRPr="00F63C6A" w:rsidRDefault="002272F5" w:rsidP="008C036E">
            <w:pPr>
              <w:rPr>
                <w:rFonts w:ascii="Candara" w:hAnsi="Candara"/>
                <w:bCs/>
                <w:lang w:val="nn-NO"/>
              </w:rPr>
            </w:pPr>
          </w:p>
          <w:p w:rsidR="00D810C2" w:rsidRPr="00F63C6A" w:rsidRDefault="00D810C2" w:rsidP="008C036E">
            <w:pPr>
              <w:rPr>
                <w:rFonts w:ascii="Candara" w:hAnsi="Candara"/>
                <w:bCs/>
                <w:lang w:val="nn-NO"/>
              </w:rPr>
            </w:pPr>
            <w:r w:rsidRPr="00F63C6A">
              <w:rPr>
                <w:rFonts w:ascii="Candara" w:hAnsi="Candara"/>
                <w:bCs/>
                <w:lang w:val="nn-NO"/>
              </w:rPr>
              <w:t xml:space="preserve">Vårmøtet i Hammerfest 17 142,- i underskudd. Avtalt på forhånd at NBF kan dekke inntil 15 000,-, </w:t>
            </w:r>
            <w:r w:rsidR="002272F5" w:rsidRPr="00F63C6A">
              <w:rPr>
                <w:rFonts w:ascii="Candara" w:hAnsi="Candara"/>
                <w:bCs/>
                <w:lang w:val="nn-NO"/>
              </w:rPr>
              <w:t xml:space="preserve">under forutsetning av at uforholdsmessig høye utgifter til eksterne foredragsholdere dekkes av lokale midler som avtalt. Ut fra regnskapet ser denne forutsetningen ikke ut til å være oppfylt. EE gir tilbakemelding til Hammerfest om at styret ikke kan se at forutsetningene er oppfylt, og derfor ikke kan dekke de ekstra utgiftene. </w:t>
            </w:r>
          </w:p>
          <w:p w:rsidR="008C036E" w:rsidRPr="00F63C6A" w:rsidRDefault="008C036E" w:rsidP="008C036E">
            <w:pPr>
              <w:rPr>
                <w:rFonts w:ascii="Candara" w:hAnsi="Candara"/>
                <w:bCs/>
                <w:lang w:val="nn-NO"/>
              </w:rPr>
            </w:pPr>
          </w:p>
          <w:p w:rsidR="002272F5" w:rsidRPr="00F63C6A" w:rsidRDefault="002272F5" w:rsidP="008C036E">
            <w:pPr>
              <w:rPr>
                <w:rFonts w:ascii="Candara" w:hAnsi="Candara"/>
                <w:bCs/>
                <w:lang w:val="nn-NO"/>
              </w:rPr>
            </w:pPr>
            <w:r w:rsidRPr="00F63C6A">
              <w:rPr>
                <w:rFonts w:ascii="Candara" w:hAnsi="Candara"/>
                <w:bCs/>
                <w:lang w:val="nn-NO"/>
              </w:rPr>
              <w:t>Se egen sak</w:t>
            </w:r>
          </w:p>
          <w:p w:rsidR="002272F5" w:rsidRPr="00F63C6A" w:rsidRDefault="002272F5" w:rsidP="008C036E">
            <w:pPr>
              <w:rPr>
                <w:rFonts w:ascii="Candara" w:hAnsi="Candara"/>
                <w:bCs/>
                <w:lang w:val="nn-NO"/>
              </w:rPr>
            </w:pPr>
          </w:p>
          <w:p w:rsidR="002272F5" w:rsidRPr="00F63C6A" w:rsidRDefault="002272F5" w:rsidP="008C036E">
            <w:pPr>
              <w:rPr>
                <w:rFonts w:ascii="Candara" w:hAnsi="Candara"/>
                <w:bCs/>
                <w:lang w:val="nn-NO"/>
              </w:rPr>
            </w:pPr>
            <w:r w:rsidRPr="00F63C6A">
              <w:rPr>
                <w:rFonts w:ascii="Candara" w:hAnsi="Candara"/>
                <w:bCs/>
                <w:lang w:val="nn-NO"/>
              </w:rPr>
              <w:t xml:space="preserve">Også store utgiftsposter til IPA og EAP-kontingent, og økte reiseutgifter. Blir underskudd i 2016, og </w:t>
            </w:r>
          </w:p>
          <w:p w:rsidR="002272F5" w:rsidRPr="00F63C6A" w:rsidRDefault="002272F5" w:rsidP="008C036E">
            <w:pPr>
              <w:rPr>
                <w:rFonts w:ascii="Candara" w:hAnsi="Candara"/>
                <w:bCs/>
                <w:lang w:val="nn-NO"/>
              </w:rPr>
            </w:pPr>
          </w:p>
          <w:p w:rsidR="002272F5" w:rsidRPr="00F63C6A" w:rsidRDefault="002272F5" w:rsidP="008C036E">
            <w:pPr>
              <w:rPr>
                <w:rFonts w:ascii="Candara" w:hAnsi="Candara"/>
                <w:bCs/>
                <w:lang w:val="nn-NO"/>
              </w:rPr>
            </w:pPr>
            <w:r w:rsidRPr="00F63C6A">
              <w:rPr>
                <w:rFonts w:ascii="Candara" w:hAnsi="Candara"/>
                <w:bCs/>
                <w:lang w:val="nn-NO"/>
              </w:rPr>
              <w:t xml:space="preserve">Alle reiseregninger må sendes inn så snart som mulig. </w:t>
            </w:r>
          </w:p>
          <w:p w:rsidR="00E1721C" w:rsidRPr="00F63C6A" w:rsidRDefault="00E1721C" w:rsidP="008C036E">
            <w:pPr>
              <w:rPr>
                <w:rFonts w:ascii="Candara" w:hAnsi="Candara"/>
                <w:bCs/>
                <w:lang w:val="nn-NO"/>
              </w:rPr>
            </w:pPr>
          </w:p>
          <w:p w:rsidR="00E1721C" w:rsidRPr="00F63C6A" w:rsidRDefault="00923786" w:rsidP="008C036E">
            <w:pPr>
              <w:rPr>
                <w:rFonts w:ascii="Candara" w:hAnsi="Candara"/>
                <w:bCs/>
                <w:lang w:val="nn-NO"/>
              </w:rPr>
            </w:pPr>
            <w:r w:rsidRPr="00F63C6A">
              <w:rPr>
                <w:rFonts w:ascii="Candara" w:hAnsi="Candara"/>
                <w:bCs/>
                <w:lang w:val="nn-NO"/>
              </w:rPr>
              <w:t>Ca 30 påmeldte nå. Styret påmeldt. Det nye bygget på Haukeland ikke klart til bruk, Pediaterdagene blir isteden i ”Bikuben” – lokale som også ligger på Haukeland. Sundt budsjett, regnet med 150 deltagere, overskudd. Ikke kommet inn noen abstracter – 5 dager før fristen. Ønsker velkommen frie foredrag fra kirurger – konkurrerer på linje med barneleger. Ønskelig å etabl</w:t>
            </w:r>
            <w:r w:rsidR="00E17195" w:rsidRPr="00F63C6A">
              <w:rPr>
                <w:rFonts w:ascii="Candara" w:hAnsi="Candara"/>
                <w:bCs/>
                <w:lang w:val="nn-NO"/>
              </w:rPr>
              <w:t>ere kontaktpunkt med n</w:t>
            </w:r>
            <w:r w:rsidRPr="00F63C6A">
              <w:rPr>
                <w:rFonts w:ascii="Candara" w:hAnsi="Candara"/>
                <w:bCs/>
                <w:lang w:val="nn-NO"/>
              </w:rPr>
              <w:t>orsk kirurgisk forening for å invitere kirurger til å bidra med innlegg med relevans for barneleger.</w:t>
            </w:r>
          </w:p>
          <w:p w:rsidR="00E1721C" w:rsidRPr="00F63C6A" w:rsidRDefault="00E1721C" w:rsidP="008C036E">
            <w:pPr>
              <w:rPr>
                <w:rFonts w:ascii="Candara" w:hAnsi="Candara"/>
                <w:bCs/>
                <w:lang w:val="nn-NO"/>
              </w:rPr>
            </w:pPr>
          </w:p>
          <w:p w:rsidR="00D810C2" w:rsidRPr="00F63C6A" w:rsidRDefault="00E17195" w:rsidP="008C036E">
            <w:pPr>
              <w:rPr>
                <w:rFonts w:ascii="Candara" w:hAnsi="Candara"/>
                <w:bCs/>
                <w:lang w:val="nn-NO"/>
              </w:rPr>
            </w:pPr>
            <w:r w:rsidRPr="00F63C6A">
              <w:rPr>
                <w:rFonts w:ascii="Candara" w:hAnsi="Candara"/>
                <w:bCs/>
                <w:lang w:val="nn-NO"/>
              </w:rPr>
              <w:t xml:space="preserve">Nyfødt, gastro og onkologi+cardio (samarbeid om cardiotox) påmeldt. Lunge usikkert. </w:t>
            </w:r>
          </w:p>
          <w:p w:rsidR="00D810C2" w:rsidRPr="00F63C6A" w:rsidRDefault="00D810C2" w:rsidP="008C036E">
            <w:pPr>
              <w:rPr>
                <w:rFonts w:ascii="Candara" w:hAnsi="Candara"/>
                <w:bCs/>
                <w:lang w:val="nn-NO"/>
              </w:rPr>
            </w:pPr>
          </w:p>
          <w:p w:rsidR="009B155F" w:rsidRPr="00F63C6A" w:rsidRDefault="009B155F" w:rsidP="008C036E">
            <w:pPr>
              <w:rPr>
                <w:rFonts w:ascii="Candara" w:hAnsi="Candara"/>
                <w:bCs/>
                <w:lang w:val="nn-NO"/>
              </w:rPr>
            </w:pPr>
            <w:r w:rsidRPr="00F63C6A">
              <w:rPr>
                <w:rFonts w:ascii="Candara" w:hAnsi="Candara"/>
                <w:bCs/>
                <w:lang w:val="nn-NO"/>
              </w:rPr>
              <w:t>IF sender mail til leder ved Barneavdelingen på Haukeland med oppfordring om lokal deltagelse.</w:t>
            </w:r>
          </w:p>
          <w:p w:rsidR="00384FC7" w:rsidRPr="00F63C6A" w:rsidRDefault="00384FC7" w:rsidP="008C036E">
            <w:pPr>
              <w:rPr>
                <w:rFonts w:ascii="Candara" w:hAnsi="Candara"/>
                <w:bCs/>
                <w:lang w:val="nn-NO"/>
              </w:rPr>
            </w:pPr>
          </w:p>
          <w:p w:rsidR="00E76BD4" w:rsidRPr="00F63C6A" w:rsidRDefault="00182D8C" w:rsidP="008C036E">
            <w:pPr>
              <w:rPr>
                <w:rFonts w:ascii="Candara" w:hAnsi="Candara"/>
                <w:bCs/>
                <w:lang w:val="nn-NO"/>
              </w:rPr>
            </w:pPr>
            <w:r w:rsidRPr="00F63C6A">
              <w:rPr>
                <w:rFonts w:ascii="Candara" w:hAnsi="Candara"/>
                <w:bCs/>
                <w:lang w:val="nn-NO"/>
              </w:rPr>
              <w:t>JMA, ZA og KS oppnevnes</w:t>
            </w:r>
          </w:p>
          <w:p w:rsidR="00E76BD4" w:rsidRPr="00F63C6A" w:rsidRDefault="00E76BD4" w:rsidP="008C036E">
            <w:pPr>
              <w:rPr>
                <w:rFonts w:ascii="Candara" w:hAnsi="Candara"/>
                <w:bCs/>
                <w:lang w:val="nn-NO"/>
              </w:rPr>
            </w:pPr>
          </w:p>
          <w:p w:rsidR="00201D00" w:rsidRDefault="00201D00" w:rsidP="008C036E">
            <w:pPr>
              <w:rPr>
                <w:ins w:id="5" w:author="Ingebjørg Fagerli" w:date="2016-12-14T09:25:00Z"/>
                <w:rFonts w:ascii="Candara" w:hAnsi="Candara"/>
                <w:bCs/>
                <w:lang w:val="nn-NO"/>
              </w:rPr>
            </w:pPr>
          </w:p>
          <w:p w:rsidR="00201D00" w:rsidRDefault="00201D00" w:rsidP="008C036E">
            <w:pPr>
              <w:rPr>
                <w:ins w:id="6" w:author="Ingebjørg Fagerli" w:date="2016-12-14T09:25:00Z"/>
                <w:rFonts w:ascii="Candara" w:hAnsi="Candara"/>
                <w:bCs/>
                <w:lang w:val="nn-NO"/>
              </w:rPr>
            </w:pPr>
          </w:p>
          <w:p w:rsidR="0033682E" w:rsidRPr="00F63C6A" w:rsidRDefault="0033682E" w:rsidP="008C036E">
            <w:pPr>
              <w:rPr>
                <w:rFonts w:ascii="Candara" w:hAnsi="Candara"/>
                <w:bCs/>
                <w:lang w:val="nn-NO"/>
              </w:rPr>
            </w:pPr>
            <w:r w:rsidRPr="00F63C6A">
              <w:rPr>
                <w:rFonts w:ascii="Candara" w:hAnsi="Candara"/>
                <w:bCs/>
                <w:lang w:val="nn-NO"/>
              </w:rPr>
              <w:t xml:space="preserve">En del positive tilbakemeldinger på forslag til program. </w:t>
            </w:r>
          </w:p>
          <w:p w:rsidR="0033682E" w:rsidRPr="00F63C6A" w:rsidRDefault="0033682E" w:rsidP="008C036E">
            <w:pPr>
              <w:rPr>
                <w:rFonts w:ascii="Candara" w:hAnsi="Candara"/>
                <w:bCs/>
                <w:lang w:val="nn-NO"/>
              </w:rPr>
            </w:pPr>
            <w:r w:rsidRPr="00F63C6A">
              <w:rPr>
                <w:rFonts w:ascii="Candara" w:hAnsi="Candara"/>
                <w:bCs/>
                <w:lang w:val="nn-NO"/>
              </w:rPr>
              <w:t xml:space="preserve">- </w:t>
            </w:r>
            <w:r w:rsidR="00201D00">
              <w:rPr>
                <w:rFonts w:ascii="Candara" w:hAnsi="Candara"/>
                <w:bCs/>
                <w:lang w:val="nn-NO"/>
              </w:rPr>
              <w:t>K</w:t>
            </w:r>
            <w:r w:rsidR="00EC25BE">
              <w:rPr>
                <w:rFonts w:ascii="Candara" w:hAnsi="Candara"/>
                <w:bCs/>
                <w:lang w:val="nn-NO"/>
              </w:rPr>
              <w:t>o</w:t>
            </w:r>
            <w:r w:rsidR="00201D00">
              <w:rPr>
                <w:rFonts w:ascii="Candara" w:hAnsi="Candara"/>
                <w:bCs/>
                <w:lang w:val="nn-NO"/>
              </w:rPr>
              <w:t xml:space="preserve">ntaktlegeordningen </w:t>
            </w:r>
            <w:r w:rsidRPr="00F63C6A">
              <w:rPr>
                <w:rFonts w:ascii="Candara" w:hAnsi="Candara"/>
                <w:bCs/>
                <w:lang w:val="nn-NO"/>
              </w:rPr>
              <w:t xml:space="preserve">HDIR Sverre Harbo </w:t>
            </w:r>
          </w:p>
          <w:p w:rsidR="0033682E" w:rsidRPr="00F63C6A" w:rsidRDefault="0033682E" w:rsidP="008C036E">
            <w:pPr>
              <w:rPr>
                <w:rFonts w:ascii="Candara" w:hAnsi="Candara"/>
                <w:bCs/>
                <w:lang w:val="nn-NO"/>
              </w:rPr>
            </w:pPr>
            <w:r w:rsidRPr="00F63C6A">
              <w:rPr>
                <w:rFonts w:ascii="Candara" w:hAnsi="Candara"/>
                <w:bCs/>
                <w:lang w:val="nn-NO"/>
              </w:rPr>
              <w:t xml:space="preserve">- Nyfødthelseatlaset. Atle Moen og Arild Rønnestad. </w:t>
            </w:r>
          </w:p>
          <w:p w:rsidR="0033682E" w:rsidRPr="00F63C6A" w:rsidRDefault="0033682E" w:rsidP="008C036E">
            <w:pPr>
              <w:rPr>
                <w:rFonts w:ascii="Candara" w:hAnsi="Candara"/>
                <w:bCs/>
                <w:lang w:val="nn-NO"/>
              </w:rPr>
            </w:pPr>
            <w:r w:rsidRPr="00F63C6A">
              <w:rPr>
                <w:rFonts w:ascii="Candara" w:hAnsi="Candara"/>
                <w:bCs/>
                <w:lang w:val="nn-NO"/>
              </w:rPr>
              <w:t>- Hvem skal ha tilgang til avdelingso</w:t>
            </w:r>
            <w:r w:rsidR="0017200C" w:rsidRPr="00F63C6A">
              <w:rPr>
                <w:rFonts w:ascii="Candara" w:hAnsi="Candara"/>
                <w:bCs/>
                <w:lang w:val="nn-NO"/>
              </w:rPr>
              <w:t>verlegemøtet? Evt skille mellom V</w:t>
            </w:r>
            <w:r w:rsidRPr="00F63C6A">
              <w:rPr>
                <w:rFonts w:ascii="Candara" w:hAnsi="Candara"/>
                <w:bCs/>
                <w:lang w:val="nn-NO"/>
              </w:rPr>
              <w:t>årmøtet</w:t>
            </w:r>
            <w:r w:rsidR="0017200C" w:rsidRPr="00F63C6A">
              <w:rPr>
                <w:rFonts w:ascii="Candara" w:hAnsi="Candara"/>
                <w:bCs/>
                <w:lang w:val="nn-NO"/>
              </w:rPr>
              <w:t xml:space="preserve"> og P</w:t>
            </w:r>
            <w:r w:rsidRPr="00F63C6A">
              <w:rPr>
                <w:rFonts w:ascii="Candara" w:hAnsi="Candara"/>
                <w:bCs/>
                <w:lang w:val="nn-NO"/>
              </w:rPr>
              <w:t xml:space="preserve">ediaterdagene. Invitere ledere som ikke er leger til Pediaterdagene og holde mer fokus på administrative saker da. Bare legeledere og mer medisinsk fokus på Vårmøtet. </w:t>
            </w:r>
          </w:p>
          <w:p w:rsidR="0033682E" w:rsidRPr="00F63C6A" w:rsidRDefault="0033682E" w:rsidP="008C036E">
            <w:pPr>
              <w:rPr>
                <w:rFonts w:ascii="Candara" w:hAnsi="Candara"/>
                <w:bCs/>
                <w:lang w:val="nn-NO"/>
              </w:rPr>
            </w:pPr>
            <w:r w:rsidRPr="00F63C6A">
              <w:rPr>
                <w:rFonts w:ascii="Candara" w:hAnsi="Candara"/>
                <w:bCs/>
                <w:lang w:val="nn-NO"/>
              </w:rPr>
              <w:t>Lederskvis-sak utsettes – evt til vårmøtet.</w:t>
            </w:r>
          </w:p>
          <w:p w:rsidR="00742076" w:rsidRPr="00F63C6A" w:rsidRDefault="003F24F7" w:rsidP="008C036E">
            <w:pPr>
              <w:rPr>
                <w:rFonts w:ascii="Candara" w:hAnsi="Candara"/>
                <w:bCs/>
                <w:lang w:val="nn-NO"/>
              </w:rPr>
            </w:pPr>
            <w:r w:rsidRPr="00F63C6A">
              <w:rPr>
                <w:rFonts w:ascii="Candara" w:hAnsi="Candara"/>
                <w:bCs/>
                <w:lang w:val="nn-NO"/>
              </w:rPr>
              <w:t>Styremøte kl 14 til 18 tirsdag, siste time sammen med Spesialitetskomiteen..</w:t>
            </w:r>
          </w:p>
          <w:p w:rsidR="008C036E" w:rsidRPr="00F63C6A" w:rsidRDefault="008C036E" w:rsidP="008C036E">
            <w:pPr>
              <w:rPr>
                <w:rFonts w:ascii="Candara" w:hAnsi="Candara"/>
                <w:bCs/>
                <w:lang w:val="nn-NO"/>
              </w:rPr>
            </w:pPr>
          </w:p>
          <w:p w:rsidR="008C036E" w:rsidRPr="00F63C6A" w:rsidRDefault="00DD2552" w:rsidP="008C036E">
            <w:pPr>
              <w:rPr>
                <w:rFonts w:ascii="Candara" w:hAnsi="Candara"/>
                <w:bCs/>
                <w:lang w:val="nn-NO"/>
              </w:rPr>
            </w:pPr>
            <w:r w:rsidRPr="00F63C6A">
              <w:rPr>
                <w:rFonts w:ascii="Candara" w:hAnsi="Candara"/>
                <w:bCs/>
                <w:lang w:val="nn-NO"/>
              </w:rPr>
              <w:t>Tom Stiris har bedt om å komme for å snakke om EAP. Diskuterer europeisk spesialisteksamen.</w:t>
            </w:r>
          </w:p>
          <w:p w:rsidR="00DD2552" w:rsidRPr="00F63C6A" w:rsidRDefault="00DD2552" w:rsidP="008C036E">
            <w:pPr>
              <w:rPr>
                <w:rFonts w:ascii="Candara" w:hAnsi="Candara"/>
                <w:bCs/>
                <w:lang w:val="nn-NO"/>
              </w:rPr>
            </w:pPr>
            <w:r w:rsidRPr="00F63C6A">
              <w:rPr>
                <w:rFonts w:ascii="Candara" w:hAnsi="Candara"/>
                <w:bCs/>
                <w:lang w:val="nn-NO"/>
              </w:rPr>
              <w:t>Nevne spørsmål om navneendring.</w:t>
            </w:r>
          </w:p>
          <w:p w:rsidR="008C036E" w:rsidRPr="00F63C6A" w:rsidRDefault="008C036E" w:rsidP="008C036E">
            <w:pPr>
              <w:rPr>
                <w:rFonts w:ascii="Candara" w:hAnsi="Candara"/>
                <w:bCs/>
                <w:lang w:val="nn-NO"/>
              </w:rPr>
            </w:pPr>
          </w:p>
          <w:p w:rsidR="00F63C6A" w:rsidRDefault="00F63C6A" w:rsidP="008C036E">
            <w:pPr>
              <w:rPr>
                <w:rFonts w:ascii="Candara" w:hAnsi="Candara"/>
                <w:bCs/>
                <w:lang w:val="nn-NO"/>
              </w:rPr>
            </w:pPr>
          </w:p>
          <w:p w:rsidR="008C036E" w:rsidRPr="00F63C6A" w:rsidRDefault="00DD2552" w:rsidP="008C036E">
            <w:pPr>
              <w:rPr>
                <w:rFonts w:ascii="Candara" w:hAnsi="Candara"/>
                <w:bCs/>
                <w:lang w:val="nn-NO"/>
              </w:rPr>
            </w:pPr>
            <w:r w:rsidRPr="00F63C6A">
              <w:rPr>
                <w:rFonts w:ascii="Candara" w:hAnsi="Candara"/>
                <w:bCs/>
                <w:lang w:val="nn-NO"/>
              </w:rPr>
              <w:t>Godt i gang med planlegging. Lokaler i orden. Program under utarbeidelse.</w:t>
            </w:r>
          </w:p>
          <w:p w:rsidR="00BF7FCD" w:rsidRPr="00F63C6A" w:rsidRDefault="00BF7FCD" w:rsidP="008C036E">
            <w:pPr>
              <w:rPr>
                <w:rFonts w:ascii="Candara" w:hAnsi="Candara"/>
                <w:bCs/>
                <w:lang w:val="nn-NO"/>
              </w:rPr>
            </w:pPr>
          </w:p>
          <w:p w:rsidR="008C036E" w:rsidRDefault="00DD2552" w:rsidP="008C036E">
            <w:pPr>
              <w:rPr>
                <w:rFonts w:ascii="Candara" w:hAnsi="Candara"/>
                <w:bCs/>
                <w:lang w:val="nn-NO"/>
              </w:rPr>
            </w:pPr>
            <w:r w:rsidRPr="00F63C6A">
              <w:rPr>
                <w:rFonts w:ascii="Candara" w:hAnsi="Candara"/>
                <w:bCs/>
                <w:lang w:val="nn-NO"/>
              </w:rPr>
              <w:t>Nettverk for legemidler t</w:t>
            </w:r>
            <w:r w:rsidR="00A52271" w:rsidRPr="00F63C6A">
              <w:rPr>
                <w:rFonts w:ascii="Candara" w:hAnsi="Candara"/>
                <w:bCs/>
                <w:lang w:val="nn-NO"/>
              </w:rPr>
              <w:t xml:space="preserve">il barn ønsker samarbeid om deling av saker på sosiale medier. </w:t>
            </w:r>
          </w:p>
          <w:p w:rsidR="00F63C6A" w:rsidRPr="00F63C6A" w:rsidRDefault="00F63C6A" w:rsidP="008C036E">
            <w:pPr>
              <w:rPr>
                <w:rFonts w:ascii="Candara" w:hAnsi="Candara"/>
                <w:bCs/>
                <w:lang w:val="nn-NO"/>
              </w:rPr>
            </w:pPr>
          </w:p>
          <w:p w:rsidR="00A52271" w:rsidRPr="00F63C6A" w:rsidRDefault="00A52271" w:rsidP="008C036E">
            <w:pPr>
              <w:rPr>
                <w:rFonts w:ascii="Candara" w:hAnsi="Candara"/>
                <w:bCs/>
                <w:lang w:val="nn-NO"/>
              </w:rPr>
            </w:pPr>
            <w:r w:rsidRPr="00F63C6A">
              <w:rPr>
                <w:rFonts w:ascii="Candara" w:hAnsi="Candara"/>
                <w:bCs/>
                <w:lang w:val="nn-NO"/>
              </w:rPr>
              <w:t>Retningslinjer for gulsott hos nyfødte skulle vært lagt ut på PedWeb i mai, men har ved en glipp ikke kommet ut før nå.</w:t>
            </w:r>
          </w:p>
          <w:p w:rsidR="00A52271" w:rsidRDefault="00A52271" w:rsidP="008C036E">
            <w:pPr>
              <w:rPr>
                <w:rFonts w:ascii="Candara" w:hAnsi="Candara"/>
                <w:bCs/>
                <w:lang w:val="nn-NO"/>
              </w:rPr>
            </w:pPr>
            <w:r w:rsidRPr="00F63C6A">
              <w:rPr>
                <w:rFonts w:ascii="Candara" w:hAnsi="Candara"/>
                <w:bCs/>
                <w:lang w:val="nn-NO"/>
              </w:rPr>
              <w:t xml:space="preserve">NBF-møter skal få egen spalte øverst på høyre side. </w:t>
            </w:r>
          </w:p>
          <w:p w:rsidR="008C036E" w:rsidRDefault="00A52271" w:rsidP="008C036E">
            <w:pPr>
              <w:rPr>
                <w:rFonts w:ascii="Candara" w:hAnsi="Candara"/>
                <w:bCs/>
                <w:lang w:val="nn-NO"/>
              </w:rPr>
            </w:pPr>
            <w:r w:rsidRPr="00F63C6A">
              <w:rPr>
                <w:rFonts w:ascii="Candara" w:hAnsi="Candara"/>
                <w:bCs/>
                <w:lang w:val="nn-NO"/>
              </w:rPr>
              <w:t xml:space="preserve">Lage sak på PedWeb/sosiale medier om Pediaterstafett på Zanzibar. </w:t>
            </w:r>
          </w:p>
          <w:p w:rsidR="00A52271" w:rsidRDefault="00A52271" w:rsidP="008C036E">
            <w:pPr>
              <w:rPr>
                <w:rFonts w:ascii="Candara" w:hAnsi="Candara"/>
                <w:bCs/>
                <w:lang w:val="nn-NO"/>
              </w:rPr>
            </w:pPr>
            <w:r w:rsidRPr="00F63C6A">
              <w:rPr>
                <w:rFonts w:ascii="Candara" w:hAnsi="Candara"/>
                <w:bCs/>
                <w:lang w:val="nn-NO"/>
              </w:rPr>
              <w:t>Korrigere adresse til Paidos på PedWeb.</w:t>
            </w:r>
          </w:p>
          <w:p w:rsidR="00F63C6A" w:rsidRPr="00F63C6A" w:rsidRDefault="00F63C6A" w:rsidP="008C036E">
            <w:pPr>
              <w:rPr>
                <w:rFonts w:ascii="Candara" w:hAnsi="Candara"/>
                <w:bCs/>
                <w:lang w:val="nn-NO"/>
              </w:rPr>
            </w:pPr>
          </w:p>
          <w:p w:rsidR="008C036E" w:rsidRPr="00F63C6A" w:rsidRDefault="00A52271" w:rsidP="008C036E">
            <w:pPr>
              <w:rPr>
                <w:rFonts w:ascii="Candara" w:hAnsi="Candara"/>
                <w:bCs/>
                <w:lang w:val="nn-NO"/>
              </w:rPr>
            </w:pPr>
            <w:r w:rsidRPr="00F63C6A">
              <w:rPr>
                <w:rFonts w:ascii="Candara" w:hAnsi="Candara"/>
                <w:bCs/>
                <w:lang w:val="nn-NO"/>
              </w:rPr>
              <w:t>Variabel arbeidsmengde med layout og utgifter til bilder – helt fast pris ikke realistisk tross evt fast sidetall.</w:t>
            </w:r>
          </w:p>
          <w:p w:rsidR="003B2B07" w:rsidRPr="00F63C6A" w:rsidRDefault="003B2B07" w:rsidP="008C036E">
            <w:pPr>
              <w:rPr>
                <w:rFonts w:ascii="Candara" w:hAnsi="Candara"/>
                <w:bCs/>
                <w:lang w:val="nn-NO"/>
              </w:rPr>
            </w:pPr>
            <w:r w:rsidRPr="00F63C6A">
              <w:rPr>
                <w:rFonts w:ascii="Candara" w:hAnsi="Candara"/>
                <w:bCs/>
                <w:lang w:val="nn-NO"/>
              </w:rPr>
              <w:t xml:space="preserve">Styret ønsker fortsatt papirutgave, målsetning at annonser så langt som mulig skal dekke utgiftene. Fast sidetall 40-48s /10s annonser), ett temanummer i året som kan være større. </w:t>
            </w:r>
          </w:p>
          <w:p w:rsidR="008C036E" w:rsidRPr="00F63C6A" w:rsidRDefault="008C036E" w:rsidP="008C036E">
            <w:pPr>
              <w:rPr>
                <w:rFonts w:ascii="Candara" w:hAnsi="Candara"/>
                <w:bCs/>
                <w:lang w:val="nn-NO"/>
              </w:rPr>
            </w:pPr>
          </w:p>
          <w:p w:rsidR="00E1721C" w:rsidRPr="00F63C6A" w:rsidRDefault="008F5B76" w:rsidP="008C036E">
            <w:pPr>
              <w:rPr>
                <w:rFonts w:ascii="Candara" w:hAnsi="Candara"/>
                <w:bCs/>
                <w:lang w:val="nn-NO"/>
              </w:rPr>
            </w:pPr>
            <w:r w:rsidRPr="00F63C6A">
              <w:rPr>
                <w:rFonts w:ascii="Candara" w:hAnsi="Candara"/>
                <w:bCs/>
                <w:lang w:val="nn-NO"/>
              </w:rPr>
              <w:t xml:space="preserve">Ny barnevernslov – lite medisinsk innhold, ser generelt bra ut. Styrking av barns rettgheter mht å bli involvert og hørt. </w:t>
            </w:r>
            <w:r w:rsidR="003A57C9" w:rsidRPr="00F63C6A">
              <w:rPr>
                <w:rFonts w:ascii="Candara" w:hAnsi="Candara"/>
                <w:bCs/>
                <w:lang w:val="nn-NO"/>
              </w:rPr>
              <w:t xml:space="preserve"> SS vil lete etter tekst som angår taushetsplikt og kommunikasjon mellom barnevern og barneleger/annet helsepersonell.</w:t>
            </w:r>
          </w:p>
          <w:p w:rsidR="008C036E" w:rsidRPr="00F63C6A" w:rsidRDefault="008C036E" w:rsidP="008C036E">
            <w:pPr>
              <w:rPr>
                <w:rFonts w:ascii="Candara" w:hAnsi="Candara"/>
                <w:bCs/>
                <w:lang w:val="nn-NO"/>
              </w:rPr>
            </w:pPr>
          </w:p>
          <w:p w:rsidR="00742076" w:rsidRPr="00F63C6A" w:rsidRDefault="002274B9" w:rsidP="008C036E">
            <w:pPr>
              <w:rPr>
                <w:rFonts w:ascii="Candara" w:hAnsi="Candara"/>
                <w:bCs/>
                <w:lang w:val="nn-NO"/>
              </w:rPr>
            </w:pPr>
            <w:r w:rsidRPr="00F63C6A">
              <w:rPr>
                <w:rFonts w:ascii="Candara" w:hAnsi="Candara"/>
                <w:bCs/>
                <w:lang w:val="nn-NO"/>
              </w:rPr>
              <w:t xml:space="preserve">SS ser på dette. </w:t>
            </w:r>
          </w:p>
          <w:p w:rsidR="00BF7FCD" w:rsidRDefault="00BF7FCD" w:rsidP="008C036E">
            <w:pPr>
              <w:rPr>
                <w:rFonts w:ascii="Candara" w:hAnsi="Candara"/>
                <w:bCs/>
                <w:lang w:val="nn-NO"/>
              </w:rPr>
            </w:pPr>
          </w:p>
          <w:p w:rsidR="00EC25BE" w:rsidRPr="00F63C6A" w:rsidRDefault="00EC25BE" w:rsidP="008C036E">
            <w:pPr>
              <w:rPr>
                <w:rFonts w:ascii="Candara" w:hAnsi="Candara"/>
                <w:bCs/>
                <w:lang w:val="nn-NO"/>
              </w:rPr>
            </w:pPr>
          </w:p>
          <w:p w:rsidR="005B60E0" w:rsidRPr="00F63C6A" w:rsidRDefault="002738DE" w:rsidP="008C036E">
            <w:pPr>
              <w:rPr>
                <w:rFonts w:ascii="Candara" w:hAnsi="Candara"/>
                <w:bCs/>
                <w:lang w:val="nn-NO"/>
              </w:rPr>
            </w:pPr>
            <w:r w:rsidRPr="00F63C6A">
              <w:rPr>
                <w:rFonts w:ascii="Candara" w:hAnsi="Candara"/>
                <w:bCs/>
                <w:lang w:val="nn-NO"/>
              </w:rPr>
              <w:t>Tas til etterretning til neste møte</w:t>
            </w:r>
            <w:r w:rsidR="002274B9" w:rsidRPr="00F63C6A">
              <w:rPr>
                <w:rFonts w:ascii="Candara" w:hAnsi="Candara"/>
                <w:bCs/>
                <w:lang w:val="nn-NO"/>
              </w:rPr>
              <w:t>.</w:t>
            </w:r>
          </w:p>
          <w:p w:rsidR="00D77FB8" w:rsidRPr="00F63C6A" w:rsidRDefault="00EC25BE" w:rsidP="008C036E">
            <w:pPr>
              <w:rPr>
                <w:rFonts w:ascii="Candara" w:hAnsi="Candara"/>
                <w:bCs/>
                <w:lang w:val="nn-NO"/>
              </w:rPr>
            </w:pPr>
            <w:r>
              <w:rPr>
                <w:rFonts w:ascii="Candara" w:hAnsi="Candara"/>
                <w:bCs/>
                <w:lang w:val="nn-NO"/>
              </w:rPr>
              <w:t>Spesielt ønsket saker om organiseringen av spesialisthelsetjenesten.</w:t>
            </w:r>
          </w:p>
          <w:p w:rsidR="002274B9" w:rsidRPr="00F63C6A" w:rsidRDefault="002274B9" w:rsidP="008C036E">
            <w:pPr>
              <w:rPr>
                <w:rFonts w:ascii="Candara" w:hAnsi="Candara"/>
                <w:bCs/>
                <w:lang w:val="nn-NO"/>
              </w:rPr>
            </w:pPr>
          </w:p>
          <w:p w:rsidR="002274B9" w:rsidRPr="00F63C6A" w:rsidRDefault="002274B9" w:rsidP="008C036E">
            <w:pPr>
              <w:rPr>
                <w:rFonts w:ascii="Candara" w:hAnsi="Candara"/>
                <w:bCs/>
                <w:lang w:val="nn-NO"/>
              </w:rPr>
            </w:pPr>
            <w:r w:rsidRPr="00F63C6A">
              <w:rPr>
                <w:rFonts w:ascii="Candara" w:hAnsi="Candara"/>
                <w:bCs/>
                <w:lang w:val="nn-NO"/>
              </w:rPr>
              <w:t>SS sendt inn svar; tilbakemelding på små feil i layout samt barn som innringere og barn som pårørende.</w:t>
            </w:r>
          </w:p>
          <w:p w:rsidR="002274B9" w:rsidRPr="00F63C6A" w:rsidRDefault="002274B9" w:rsidP="008C036E">
            <w:pPr>
              <w:rPr>
                <w:rFonts w:ascii="Candara" w:hAnsi="Candara"/>
                <w:bCs/>
                <w:lang w:val="nn-NO"/>
              </w:rPr>
            </w:pPr>
          </w:p>
          <w:p w:rsidR="002274B9" w:rsidRPr="00F63C6A" w:rsidRDefault="00FA5B9D" w:rsidP="008C036E">
            <w:pPr>
              <w:rPr>
                <w:rFonts w:ascii="Candara" w:hAnsi="Candara"/>
                <w:bCs/>
                <w:lang w:val="nn-NO"/>
              </w:rPr>
            </w:pPr>
            <w:r>
              <w:rPr>
                <w:rFonts w:ascii="Candara" w:hAnsi="Candara"/>
                <w:bCs/>
                <w:lang w:val="nn-NO"/>
              </w:rPr>
              <w:t>Leder av interessegruppen i sosialpediatri, Arne Myhre har sammen med rettsmedisinerene v/Arne Stray Pedersen</w:t>
            </w:r>
            <w:r w:rsidR="00EC25BE">
              <w:rPr>
                <w:rFonts w:ascii="Candara" w:hAnsi="Candara"/>
                <w:bCs/>
                <w:lang w:val="nn-NO"/>
              </w:rPr>
              <w:t xml:space="preserve"> </w:t>
            </w:r>
            <w:r>
              <w:rPr>
                <w:rFonts w:ascii="Candara" w:hAnsi="Candara"/>
                <w:bCs/>
                <w:lang w:val="nn-NO"/>
              </w:rPr>
              <w:t xml:space="preserve">kommet med innspill til høringen i justiskomiteen. De anbefaler oppretting av et nasjonalt nettverke for sosial- og rettspediatri. IK </w:t>
            </w:r>
            <w:r w:rsidR="00C17AB6" w:rsidRPr="00F63C6A">
              <w:rPr>
                <w:rFonts w:ascii="Candara" w:hAnsi="Candara"/>
                <w:bCs/>
                <w:lang w:val="nn-NO"/>
              </w:rPr>
              <w:t xml:space="preserve">formulerer henvendelse til justiskomiteen som skal behandle saken i </w:t>
            </w:r>
            <w:r>
              <w:rPr>
                <w:rFonts w:ascii="Candara" w:hAnsi="Candara"/>
                <w:bCs/>
                <w:lang w:val="nn-NO"/>
              </w:rPr>
              <w:t xml:space="preserve">februar </w:t>
            </w:r>
            <w:r w:rsidR="00F63C6A">
              <w:rPr>
                <w:rFonts w:ascii="Candara" w:hAnsi="Candara"/>
                <w:bCs/>
                <w:lang w:val="nn-NO"/>
              </w:rPr>
              <w:t>for å få satt fokus på dette</w:t>
            </w:r>
            <w:r w:rsidR="00C17AB6" w:rsidRPr="00F63C6A">
              <w:rPr>
                <w:rFonts w:ascii="Candara" w:hAnsi="Candara"/>
                <w:bCs/>
                <w:lang w:val="nn-NO"/>
              </w:rPr>
              <w:t xml:space="preserve">. </w:t>
            </w:r>
            <w:r w:rsidR="002274B9" w:rsidRPr="00F63C6A">
              <w:rPr>
                <w:rFonts w:ascii="Candara" w:hAnsi="Candara"/>
                <w:bCs/>
                <w:lang w:val="nn-NO"/>
              </w:rPr>
              <w:t xml:space="preserve"> </w:t>
            </w:r>
          </w:p>
          <w:p w:rsidR="00CD2EB5" w:rsidRPr="00F63C6A" w:rsidRDefault="00CD2EB5" w:rsidP="0023615A">
            <w:pPr>
              <w:rPr>
                <w:rFonts w:ascii="Candara" w:eastAsiaTheme="minorEastAsia" w:hAnsi="Candara" w:cs="Helvetica Neue"/>
                <w:lang w:val="nn-NO"/>
              </w:rPr>
            </w:pPr>
          </w:p>
          <w:p w:rsidR="00FA5B9D" w:rsidRDefault="00FA5B9D" w:rsidP="0023615A">
            <w:pPr>
              <w:rPr>
                <w:ins w:id="7" w:author="Ingebjørg Fagerli" w:date="2016-12-14T09:16:00Z"/>
                <w:rFonts w:ascii="Candara" w:eastAsiaTheme="minorEastAsia" w:hAnsi="Candara" w:cs="Helvetica Neue"/>
                <w:lang w:val="nn-NO"/>
              </w:rPr>
            </w:pPr>
          </w:p>
          <w:p w:rsidR="00FA5B9D" w:rsidRDefault="00FA5B9D" w:rsidP="0023615A">
            <w:pPr>
              <w:rPr>
                <w:ins w:id="8" w:author="Ingebjørg Fagerli" w:date="2016-12-14T09:16:00Z"/>
                <w:rFonts w:ascii="Candara" w:eastAsiaTheme="minorEastAsia" w:hAnsi="Candara" w:cs="Helvetica Neue"/>
                <w:lang w:val="nn-NO"/>
              </w:rPr>
            </w:pPr>
          </w:p>
          <w:p w:rsidR="00CD2EB5" w:rsidRPr="00F63C6A" w:rsidRDefault="00CD2EB5" w:rsidP="0023615A">
            <w:pPr>
              <w:rPr>
                <w:rFonts w:ascii="Candara" w:eastAsiaTheme="minorEastAsia" w:hAnsi="Candara" w:cs="Helvetica Neue"/>
                <w:lang w:val="nn-NO"/>
              </w:rPr>
            </w:pPr>
            <w:r w:rsidRPr="00F63C6A">
              <w:rPr>
                <w:rFonts w:ascii="Candara" w:eastAsiaTheme="minorEastAsia" w:hAnsi="Candara" w:cs="Helvetica Neue"/>
                <w:lang w:val="nn-NO"/>
              </w:rPr>
              <w:t>Intet nytt</w:t>
            </w:r>
          </w:p>
          <w:p w:rsidR="00FA5B9D" w:rsidRPr="00F63C6A" w:rsidRDefault="00FA5B9D" w:rsidP="0023615A">
            <w:pPr>
              <w:rPr>
                <w:ins w:id="9" w:author="Ingebjørg Fagerli" w:date="2016-12-14T09:17:00Z"/>
                <w:rFonts w:ascii="Candara" w:eastAsiaTheme="minorEastAsia" w:hAnsi="Candara" w:cs="Helvetica Neue"/>
                <w:lang w:val="nn-NO"/>
              </w:rPr>
            </w:pPr>
          </w:p>
          <w:p w:rsidR="002738DE" w:rsidRDefault="00EC5733" w:rsidP="0023615A">
            <w:pPr>
              <w:rPr>
                <w:rFonts w:ascii="Candara" w:eastAsiaTheme="minorEastAsia" w:hAnsi="Candara" w:cs="Helvetica Neue"/>
                <w:lang w:val="nn-NO"/>
              </w:rPr>
            </w:pPr>
            <w:r w:rsidRPr="00F63C6A">
              <w:rPr>
                <w:rFonts w:ascii="Candara" w:eastAsiaTheme="minorEastAsia" w:hAnsi="Candara" w:cs="Helvetica Neue"/>
                <w:lang w:val="nn-NO"/>
              </w:rPr>
              <w:t>Rette</w:t>
            </w:r>
            <w:r w:rsidR="00194CB0" w:rsidRPr="00F63C6A">
              <w:rPr>
                <w:rFonts w:ascii="Candara" w:eastAsiaTheme="minorEastAsia" w:hAnsi="Candara" w:cs="Helvetica Neue"/>
                <w:lang w:val="nn-NO"/>
              </w:rPr>
              <w:t xml:space="preserve"> henvendelse til HOD angående dekning av utgifter til tilgang til BNF for Children.</w:t>
            </w:r>
            <w:r w:rsidRPr="00F63C6A">
              <w:rPr>
                <w:rFonts w:ascii="Candara" w:eastAsiaTheme="minorEastAsia" w:hAnsi="Candara" w:cs="Helvetica Neue"/>
                <w:lang w:val="nn-NO"/>
              </w:rPr>
              <w:t xml:space="preserve"> IF tar også opp saken med Barneombudet.</w:t>
            </w:r>
            <w:r w:rsidR="00AA17C2" w:rsidRPr="00F63C6A">
              <w:rPr>
                <w:rFonts w:ascii="Candara" w:eastAsiaTheme="minorEastAsia" w:hAnsi="Candara" w:cs="Helvetica Neue"/>
                <w:lang w:val="nn-NO"/>
              </w:rPr>
              <w:t xml:space="preserve"> JMA tar opp sak om veileder for antibiotika til barn sammen med Nettverket. </w:t>
            </w:r>
          </w:p>
          <w:p w:rsidR="0005312F" w:rsidRDefault="0005312F" w:rsidP="0023615A">
            <w:pPr>
              <w:rPr>
                <w:rFonts w:ascii="Candara" w:eastAsiaTheme="minorEastAsia" w:hAnsi="Candara" w:cs="Helvetica Neue"/>
                <w:lang w:val="nn-NO"/>
              </w:rPr>
            </w:pPr>
          </w:p>
          <w:p w:rsidR="0005312F" w:rsidRPr="00F63C6A" w:rsidRDefault="0005312F" w:rsidP="0005312F">
            <w:pPr>
              <w:rPr>
                <w:rFonts w:ascii="Candara" w:hAnsi="Candara"/>
                <w:bCs/>
                <w:lang w:val="nn-NO"/>
              </w:rPr>
            </w:pPr>
            <w:r w:rsidRPr="00F63C6A">
              <w:rPr>
                <w:rFonts w:ascii="Candara" w:hAnsi="Candara"/>
                <w:bCs/>
                <w:lang w:val="nn-NO"/>
              </w:rPr>
              <w:t>Nasjonale retningslinjer for antibiotikabruk til barn. Nettverket vært i møte med HOD. Vanskelig å få gehør for å lage nasjonale retningslinjer. Lage felles henvendelse til HDIR. Alternativ er å lage veileder. Også invitere allmennlegene inn. AB og JMA ser på dette sammen med interessegruppen for infeksjonsmedisin.</w:t>
            </w:r>
          </w:p>
          <w:p w:rsidR="00AA17C2" w:rsidRPr="00F63C6A" w:rsidRDefault="00AA17C2" w:rsidP="0023615A">
            <w:pPr>
              <w:rPr>
                <w:rFonts w:ascii="Candara" w:eastAsiaTheme="minorEastAsia" w:hAnsi="Candara" w:cs="Helvetica Neue"/>
                <w:lang w:val="nn-NO"/>
              </w:rPr>
            </w:pPr>
          </w:p>
          <w:p w:rsidR="00AA17C2" w:rsidRPr="00F63C6A" w:rsidRDefault="00AA17C2" w:rsidP="0023615A">
            <w:pPr>
              <w:rPr>
                <w:rFonts w:ascii="Candara" w:eastAsiaTheme="minorEastAsia" w:hAnsi="Candara" w:cs="Helvetica Neue"/>
                <w:lang w:val="nn-NO"/>
              </w:rPr>
            </w:pPr>
            <w:r w:rsidRPr="00F63C6A">
              <w:rPr>
                <w:rFonts w:ascii="Candara" w:eastAsiaTheme="minorEastAsia" w:hAnsi="Candara" w:cs="Helvetica Neue"/>
                <w:lang w:val="nn-NO"/>
              </w:rPr>
              <w:t xml:space="preserve">Pediaterstafett Zanzibar: Store utfordringer med pleieressurser. Bedre dekning på legesiden. </w:t>
            </w:r>
            <w:r w:rsidR="006C3164" w:rsidRPr="00F63C6A">
              <w:rPr>
                <w:rFonts w:ascii="Candara" w:eastAsiaTheme="minorEastAsia" w:hAnsi="Candara" w:cs="Helvetica Neue"/>
                <w:lang w:val="nn-NO"/>
              </w:rPr>
              <w:t xml:space="preserve"> NBF kan ikke stille krav, men forsøke å bidra med råd for bedret organisering</w:t>
            </w:r>
            <w:r w:rsidR="00F63C6A">
              <w:rPr>
                <w:rFonts w:ascii="Candara" w:eastAsiaTheme="minorEastAsia" w:hAnsi="Candara" w:cs="Helvetica Neue"/>
                <w:lang w:val="nn-NO"/>
              </w:rPr>
              <w:t>. Ambisjon om faglig innhold i p</w:t>
            </w:r>
            <w:r w:rsidR="006C3164" w:rsidRPr="00F63C6A">
              <w:rPr>
                <w:rFonts w:ascii="Candara" w:eastAsiaTheme="minorEastAsia" w:hAnsi="Candara" w:cs="Helvetica Neue"/>
                <w:lang w:val="nn-NO"/>
              </w:rPr>
              <w:t xml:space="preserve">ediaterstafetten, prøve  unngå faglige kjepphester hos enkeltpersoner. Ønskelig med felles møter med </w:t>
            </w:r>
            <w:r w:rsidR="007149E7" w:rsidRPr="00F63C6A">
              <w:rPr>
                <w:rFonts w:ascii="Candara" w:eastAsiaTheme="minorEastAsia" w:hAnsi="Candara" w:cs="Helvetica Neue"/>
                <w:lang w:val="nn-NO"/>
              </w:rPr>
              <w:t>prosjekt</w:t>
            </w:r>
            <w:r w:rsidR="006C3164" w:rsidRPr="00F63C6A">
              <w:rPr>
                <w:rFonts w:ascii="Candara" w:eastAsiaTheme="minorEastAsia" w:hAnsi="Candara" w:cs="Helvetica Neue"/>
                <w:lang w:val="nn-NO"/>
              </w:rPr>
              <w:t xml:space="preserve">gruppen </w:t>
            </w:r>
            <w:r w:rsidR="007149E7" w:rsidRPr="00F63C6A">
              <w:rPr>
                <w:rFonts w:ascii="Candara" w:eastAsiaTheme="minorEastAsia" w:hAnsi="Candara" w:cs="Helvetica Neue"/>
                <w:lang w:val="nn-NO"/>
              </w:rPr>
              <w:t xml:space="preserve">i Bergen </w:t>
            </w:r>
            <w:r w:rsidR="006C3164" w:rsidRPr="00F63C6A">
              <w:rPr>
                <w:rFonts w:ascii="Candara" w:eastAsiaTheme="minorEastAsia" w:hAnsi="Candara" w:cs="Helvetica Neue"/>
                <w:lang w:val="nn-NO"/>
              </w:rPr>
              <w:t xml:space="preserve">for å legge en plan. </w:t>
            </w:r>
          </w:p>
          <w:p w:rsidR="006D6D0D" w:rsidRPr="00F63C6A" w:rsidRDefault="006D6D0D" w:rsidP="0023615A">
            <w:pPr>
              <w:rPr>
                <w:rFonts w:ascii="Candara" w:eastAsiaTheme="minorEastAsia" w:hAnsi="Candara" w:cs="Helvetica Neue"/>
                <w:lang w:val="nn-NO"/>
              </w:rPr>
            </w:pPr>
          </w:p>
          <w:p w:rsidR="006D6D0D" w:rsidRPr="00F63C6A" w:rsidRDefault="006D6D0D" w:rsidP="0023615A">
            <w:pPr>
              <w:rPr>
                <w:rFonts w:ascii="Candara" w:eastAsiaTheme="minorEastAsia" w:hAnsi="Candara" w:cs="Helvetica Neue"/>
                <w:lang w:val="nn-NO"/>
              </w:rPr>
            </w:pPr>
            <w:r w:rsidRPr="00F63C6A">
              <w:rPr>
                <w:rFonts w:ascii="Candara" w:eastAsiaTheme="minorEastAsia" w:hAnsi="Candara" w:cs="Helvetica Neue"/>
                <w:lang w:val="nn-NO"/>
              </w:rPr>
              <w:t>Læringsmål for alle spesi</w:t>
            </w:r>
            <w:ins w:id="10" w:author="Ingebjørg Fagerli" w:date="2016-12-14T09:18:00Z">
              <w:r w:rsidR="00FA5B9D">
                <w:rPr>
                  <w:rFonts w:ascii="Candara" w:eastAsiaTheme="minorEastAsia" w:hAnsi="Candara" w:cs="Helvetica Neue"/>
                  <w:lang w:val="nn-NO"/>
                </w:rPr>
                <w:t>a</w:t>
              </w:r>
            </w:ins>
            <w:r w:rsidRPr="00F63C6A">
              <w:rPr>
                <w:rFonts w:ascii="Candara" w:eastAsiaTheme="minorEastAsia" w:hAnsi="Candara" w:cs="Helvetica Neue"/>
                <w:lang w:val="nn-NO"/>
              </w:rPr>
              <w:t xml:space="preserve">lisering kommer snart på høring. Samarbeide med Spesialitetskomiteen om svar. </w:t>
            </w:r>
          </w:p>
          <w:p w:rsidR="00A93F22" w:rsidRPr="00F63C6A" w:rsidRDefault="00A93F22" w:rsidP="0023615A">
            <w:pPr>
              <w:rPr>
                <w:rFonts w:ascii="Candara" w:eastAsiaTheme="minorEastAsia" w:hAnsi="Candara" w:cs="Helvetica Neue"/>
                <w:lang w:val="nn-NO"/>
              </w:rPr>
            </w:pPr>
          </w:p>
          <w:p w:rsidR="00E36272" w:rsidRPr="00F63C6A" w:rsidRDefault="00E36272" w:rsidP="0023615A">
            <w:pPr>
              <w:rPr>
                <w:rFonts w:ascii="Candara" w:eastAsiaTheme="minorEastAsia" w:hAnsi="Candara" w:cs="Helvetica Neue"/>
                <w:lang w:val="nn-NO"/>
              </w:rPr>
            </w:pPr>
            <w:r w:rsidRPr="00F63C6A">
              <w:rPr>
                <w:rFonts w:ascii="Candara" w:eastAsiaTheme="minorEastAsia" w:hAnsi="Candara" w:cs="Helvetica Neue"/>
                <w:lang w:val="nn-NO"/>
              </w:rPr>
              <w:t>Barnehusene fått 15 millioner øremerket til medisinske undersøkelser gjennom statsbudsjettet!</w:t>
            </w:r>
            <w:r w:rsidR="00BB4822" w:rsidRPr="00F63C6A">
              <w:rPr>
                <w:rFonts w:ascii="Candara" w:hAnsi="Candara"/>
                <w:bCs/>
                <w:lang w:val="nn-NO"/>
              </w:rPr>
              <w:t xml:space="preserve"> Usikkert hvilket departement dette blir liggende under. Barneombudet </w:t>
            </w:r>
            <w:r w:rsidR="00FA5B9D">
              <w:rPr>
                <w:rFonts w:ascii="Candara" w:hAnsi="Candara"/>
                <w:bCs/>
                <w:lang w:val="nn-NO"/>
              </w:rPr>
              <w:t xml:space="preserve">har jobbet </w:t>
            </w:r>
            <w:r w:rsidR="00BB4822" w:rsidRPr="00F63C6A">
              <w:rPr>
                <w:rFonts w:ascii="Candara" w:hAnsi="Candara"/>
                <w:bCs/>
                <w:lang w:val="nn-NO"/>
              </w:rPr>
              <w:t xml:space="preserve">aktivt </w:t>
            </w:r>
            <w:r w:rsidR="00FA5B9D">
              <w:rPr>
                <w:rFonts w:ascii="Candara" w:hAnsi="Candara"/>
                <w:bCs/>
                <w:lang w:val="nn-NO"/>
              </w:rPr>
              <w:t>for</w:t>
            </w:r>
            <w:r w:rsidR="00FA5B9D" w:rsidRPr="00F63C6A">
              <w:rPr>
                <w:rFonts w:ascii="Candara" w:hAnsi="Candara"/>
                <w:bCs/>
                <w:lang w:val="nn-NO"/>
              </w:rPr>
              <w:t xml:space="preserve"> </w:t>
            </w:r>
            <w:r w:rsidR="00BB4822" w:rsidRPr="00F63C6A">
              <w:rPr>
                <w:rFonts w:ascii="Candara" w:hAnsi="Candara"/>
                <w:bCs/>
                <w:lang w:val="nn-NO"/>
              </w:rPr>
              <w:t>saken.</w:t>
            </w:r>
          </w:p>
          <w:p w:rsidR="00E36272" w:rsidRPr="00F63C6A" w:rsidRDefault="00E36272" w:rsidP="0023615A">
            <w:pPr>
              <w:rPr>
                <w:rFonts w:ascii="Candara" w:eastAsiaTheme="minorEastAsia" w:hAnsi="Candara" w:cs="Helvetica Neue"/>
                <w:lang w:val="nn-NO"/>
              </w:rPr>
            </w:pPr>
          </w:p>
          <w:p w:rsidR="00E36272" w:rsidRPr="00F63C6A" w:rsidRDefault="00CD2EB5" w:rsidP="0023615A">
            <w:pPr>
              <w:rPr>
                <w:rFonts w:ascii="Candara" w:eastAsiaTheme="minorEastAsia" w:hAnsi="Candara" w:cs="Helvetica Neue"/>
                <w:lang w:val="nn-NO"/>
              </w:rPr>
            </w:pPr>
            <w:r w:rsidRPr="00F63C6A">
              <w:rPr>
                <w:rFonts w:ascii="Candara" w:eastAsiaTheme="minorEastAsia" w:hAnsi="Candara" w:cs="Helvetica Neue"/>
                <w:lang w:val="nn-NO"/>
              </w:rPr>
              <w:t>Ny interessegruppe godt i gang og ivrig.</w:t>
            </w:r>
          </w:p>
          <w:p w:rsidR="00CD2EB5" w:rsidRPr="00F63C6A" w:rsidRDefault="00CD2EB5" w:rsidP="0023615A">
            <w:pPr>
              <w:rPr>
                <w:rFonts w:ascii="Candara" w:eastAsiaTheme="minorEastAsia" w:hAnsi="Candara" w:cs="Helvetica Neue"/>
                <w:lang w:val="nn-NO"/>
              </w:rPr>
            </w:pPr>
          </w:p>
          <w:p w:rsidR="00F764CD" w:rsidRPr="00F63C6A" w:rsidRDefault="00CD2EB5" w:rsidP="0023615A">
            <w:pPr>
              <w:rPr>
                <w:rFonts w:ascii="Candara" w:eastAsiaTheme="minorEastAsia" w:hAnsi="Candara" w:cs="Helvetica Neue"/>
                <w:lang w:val="nn-NO"/>
              </w:rPr>
            </w:pPr>
            <w:r w:rsidRPr="00F63C6A">
              <w:rPr>
                <w:rFonts w:ascii="Candara" w:eastAsiaTheme="minorEastAsia" w:hAnsi="Candara" w:cs="Helvetica Neue"/>
                <w:lang w:val="nn-NO"/>
              </w:rPr>
              <w:t>Jens Grøgaard møte</w:t>
            </w:r>
            <w:r w:rsidR="00F764CD" w:rsidRPr="00F63C6A">
              <w:rPr>
                <w:rFonts w:ascii="Candara" w:eastAsiaTheme="minorEastAsia" w:hAnsi="Candara" w:cs="Helvetica Neue"/>
                <w:lang w:val="nn-NO"/>
              </w:rPr>
              <w:t>r i</w:t>
            </w:r>
            <w:r w:rsidRPr="00F63C6A">
              <w:rPr>
                <w:rFonts w:ascii="Candara" w:eastAsiaTheme="minorEastAsia" w:hAnsi="Candara" w:cs="Helvetica Neue"/>
                <w:lang w:val="nn-NO"/>
              </w:rPr>
              <w:t xml:space="preserve"> etisk råd i Legeforeningen. </w:t>
            </w:r>
          </w:p>
          <w:p w:rsidR="00F764CD" w:rsidRPr="00F63C6A" w:rsidRDefault="00CD2EB5" w:rsidP="0023615A">
            <w:pPr>
              <w:rPr>
                <w:rFonts w:ascii="Candara" w:eastAsiaTheme="minorEastAsia" w:hAnsi="Candara" w:cs="Helvetica Neue"/>
                <w:lang w:val="nn-NO"/>
              </w:rPr>
            </w:pPr>
            <w:r w:rsidRPr="00F63C6A">
              <w:rPr>
                <w:rFonts w:ascii="Candara" w:eastAsiaTheme="minorEastAsia" w:hAnsi="Candara" w:cs="Helvetica Neue"/>
                <w:lang w:val="nn-NO"/>
              </w:rPr>
              <w:t>Ellen Annexstad innkalt som vitne i flere rettssaker angående aldersbestemmelse. IF</w:t>
            </w:r>
            <w:r w:rsidR="00F764CD" w:rsidRPr="00F63C6A">
              <w:rPr>
                <w:rFonts w:ascii="Candara" w:eastAsiaTheme="minorEastAsia" w:hAnsi="Candara" w:cs="Helvetica Neue"/>
                <w:lang w:val="nn-NO"/>
              </w:rPr>
              <w:t>/NBF</w:t>
            </w:r>
            <w:r w:rsidRPr="00F63C6A">
              <w:rPr>
                <w:rFonts w:ascii="Candara" w:eastAsiaTheme="minorEastAsia" w:hAnsi="Candara" w:cs="Helvetica Neue"/>
                <w:lang w:val="nn-NO"/>
              </w:rPr>
              <w:t xml:space="preserve"> signert opprop til afghanske myndigheter om ikke å ta imot barn som tvangsreturneres på feilaktig grunnlag. Nyttig dokument Tim Cole angående aldersvurtering. </w:t>
            </w:r>
          </w:p>
          <w:p w:rsidR="00A93F22" w:rsidRPr="00F63C6A" w:rsidRDefault="00F46990" w:rsidP="0023615A">
            <w:pPr>
              <w:rPr>
                <w:rFonts w:ascii="Candara" w:eastAsiaTheme="minorEastAsia" w:hAnsi="Candara" w:cs="Helvetica Neue"/>
                <w:lang w:val="nn-NO"/>
              </w:rPr>
            </w:pPr>
            <w:r w:rsidRPr="00F63C6A">
              <w:rPr>
                <w:rFonts w:ascii="Candara" w:eastAsiaTheme="minorEastAsia" w:hAnsi="Candara" w:cs="Helvetica Neue"/>
                <w:lang w:val="nn-NO"/>
              </w:rPr>
              <w:t xml:space="preserve">KS sett på rapport fra Norsk Regnesentral om sammenligning av to metoder for aldersbestemmelse – ingen av metodene er gode og det finnes ingen gullstandard. Skrive </w:t>
            </w:r>
            <w:r w:rsidR="00C52BEB" w:rsidRPr="00F63C6A">
              <w:rPr>
                <w:rFonts w:ascii="Candara" w:eastAsiaTheme="minorEastAsia" w:hAnsi="Candara" w:cs="Helvetica Neue"/>
                <w:lang w:val="nn-NO"/>
              </w:rPr>
              <w:t>sak om dette til Tidsskriftet</w:t>
            </w:r>
            <w:r w:rsidR="00502C32" w:rsidRPr="00F63C6A">
              <w:rPr>
                <w:rFonts w:ascii="Candara" w:eastAsiaTheme="minorEastAsia" w:hAnsi="Candara" w:cs="Helvetica Neue"/>
                <w:lang w:val="nn-NO"/>
              </w:rPr>
              <w:t xml:space="preserve"> </w:t>
            </w:r>
            <w:r w:rsidR="00F764CD" w:rsidRPr="00F63C6A">
              <w:rPr>
                <w:rFonts w:ascii="Candara" w:eastAsiaTheme="minorEastAsia" w:hAnsi="Candara" w:cs="Helvetica Neue"/>
                <w:lang w:val="nn-NO"/>
              </w:rPr>
              <w:t xml:space="preserve">evt </w:t>
            </w:r>
            <w:r w:rsidR="00502C32" w:rsidRPr="00F63C6A">
              <w:rPr>
                <w:rFonts w:ascii="Candara" w:eastAsiaTheme="minorEastAsia" w:hAnsi="Candara" w:cs="Helvetica Neue"/>
                <w:lang w:val="nn-NO"/>
              </w:rPr>
              <w:t>sammen med barneradiologene</w:t>
            </w:r>
            <w:r w:rsidR="00FA5B9D">
              <w:rPr>
                <w:rFonts w:ascii="Candara" w:eastAsiaTheme="minorEastAsia" w:hAnsi="Candara" w:cs="Helvetica Neue"/>
                <w:lang w:val="nn-NO"/>
              </w:rPr>
              <w:t>? Det har kommet h</w:t>
            </w:r>
            <w:r w:rsidR="00F764CD" w:rsidRPr="00F63C6A">
              <w:rPr>
                <w:rFonts w:ascii="Candara" w:eastAsiaTheme="minorEastAsia" w:hAnsi="Candara" w:cs="Helvetica Neue"/>
                <w:lang w:val="nn-NO"/>
              </w:rPr>
              <w:t xml:space="preserve">envendelse </w:t>
            </w:r>
            <w:r w:rsidR="00FA5B9D">
              <w:rPr>
                <w:rFonts w:ascii="Candara" w:eastAsiaTheme="minorEastAsia" w:hAnsi="Candara" w:cs="Helvetica Neue"/>
                <w:lang w:val="nn-NO"/>
              </w:rPr>
              <w:t xml:space="preserve">til NBF </w:t>
            </w:r>
            <w:r w:rsidR="00F764CD" w:rsidRPr="00F63C6A">
              <w:rPr>
                <w:rFonts w:ascii="Candara" w:eastAsiaTheme="minorEastAsia" w:hAnsi="Candara" w:cs="Helvetica Neue"/>
                <w:lang w:val="nn-NO"/>
              </w:rPr>
              <w:t>angående å evt lage studie på i</w:t>
            </w:r>
            <w:r w:rsidR="005A6202" w:rsidRPr="00F63C6A">
              <w:rPr>
                <w:rFonts w:ascii="Candara" w:eastAsiaTheme="minorEastAsia" w:hAnsi="Candara" w:cs="Helvetica Neue"/>
                <w:lang w:val="nn-NO"/>
              </w:rPr>
              <w:t>n</w:t>
            </w:r>
            <w:r w:rsidR="00F764CD" w:rsidRPr="00F63C6A">
              <w:rPr>
                <w:rFonts w:ascii="Candara" w:eastAsiaTheme="minorEastAsia" w:hAnsi="Candara" w:cs="Helvetica Neue"/>
                <w:lang w:val="nn-NO"/>
              </w:rPr>
              <w:t>vandrere i Norge.</w:t>
            </w:r>
          </w:p>
          <w:p w:rsidR="002738DE" w:rsidRPr="00F63C6A" w:rsidRDefault="002738DE" w:rsidP="0023615A">
            <w:pPr>
              <w:rPr>
                <w:rFonts w:ascii="Candara" w:eastAsiaTheme="minorEastAsia" w:hAnsi="Candara" w:cs="Helvetica Neue"/>
                <w:lang w:val="nn-NO"/>
              </w:rPr>
            </w:pPr>
          </w:p>
          <w:p w:rsidR="002738DE" w:rsidRPr="00F63C6A" w:rsidRDefault="00695D3B" w:rsidP="0023615A">
            <w:pPr>
              <w:rPr>
                <w:rFonts w:ascii="Candara" w:eastAsiaTheme="minorEastAsia" w:hAnsi="Candara" w:cs="Helvetica Neue"/>
                <w:lang w:val="nn-NO"/>
              </w:rPr>
            </w:pPr>
            <w:r w:rsidRPr="00F63C6A">
              <w:rPr>
                <w:rFonts w:ascii="Candara" w:eastAsiaTheme="minorEastAsia" w:hAnsi="Candara" w:cs="Helvetica Neue"/>
                <w:lang w:val="nn-NO"/>
              </w:rPr>
              <w:t xml:space="preserve">Helsenorge mener det er gitt et oppdrag til helseforetakene som må gjennomføres. Avdelingsoverlegene virker i liten grad å være involvert i prosessen. </w:t>
            </w:r>
            <w:r w:rsidR="00B82B9D" w:rsidRPr="00F63C6A">
              <w:rPr>
                <w:rFonts w:ascii="Candara" w:eastAsiaTheme="minorEastAsia" w:hAnsi="Candara" w:cs="Helvetica Neue"/>
                <w:lang w:val="nn-NO"/>
              </w:rPr>
              <w:t>IK kontakter</w:t>
            </w:r>
            <w:r w:rsidR="00F63C6A">
              <w:rPr>
                <w:rFonts w:ascii="Candara" w:eastAsiaTheme="minorEastAsia" w:hAnsi="Candara" w:cs="Helvetica Neue"/>
                <w:lang w:val="nn-NO"/>
              </w:rPr>
              <w:t xml:space="preserve"> helsenorge igjen.</w:t>
            </w:r>
          </w:p>
          <w:p w:rsidR="002738DE" w:rsidRPr="00F63C6A" w:rsidRDefault="002738DE" w:rsidP="0023615A">
            <w:pPr>
              <w:rPr>
                <w:rFonts w:ascii="Candara" w:eastAsiaTheme="minorEastAsia" w:hAnsi="Candara" w:cs="Helvetica Neue"/>
                <w:lang w:val="nn-NO"/>
              </w:rPr>
            </w:pPr>
          </w:p>
          <w:p w:rsidR="002738DE" w:rsidRPr="00F63C6A" w:rsidRDefault="00642DE7" w:rsidP="0023615A">
            <w:pPr>
              <w:rPr>
                <w:rFonts w:ascii="Candara" w:eastAsiaTheme="minorEastAsia" w:hAnsi="Candara" w:cs="Helvetica Neue"/>
                <w:lang w:val="nn-NO"/>
              </w:rPr>
            </w:pPr>
            <w:r w:rsidRPr="00F63C6A">
              <w:rPr>
                <w:rFonts w:ascii="Candara" w:eastAsiaTheme="minorEastAsia" w:hAnsi="Candara" w:cs="Helvetica Neue"/>
                <w:lang w:val="nn-NO"/>
              </w:rPr>
              <w:t xml:space="preserve">IF melder tilbake at vi i utgangspunktet er positive til kampanjen , men må ta forbehold mht kapasitet mtp evt arbeidsmengde. </w:t>
            </w:r>
          </w:p>
          <w:p w:rsidR="008C036E" w:rsidRPr="00F63C6A" w:rsidRDefault="008C036E" w:rsidP="008C036E">
            <w:pPr>
              <w:rPr>
                <w:rFonts w:ascii="Candara" w:hAnsi="Candara"/>
                <w:bCs/>
                <w:lang w:val="nn-NO"/>
              </w:rPr>
            </w:pPr>
          </w:p>
          <w:p w:rsidR="007237BD" w:rsidRPr="00F63C6A" w:rsidRDefault="00246304" w:rsidP="008C036E">
            <w:pPr>
              <w:rPr>
                <w:rFonts w:ascii="Candara" w:hAnsi="Candara"/>
                <w:bCs/>
                <w:lang w:val="nn-NO"/>
              </w:rPr>
            </w:pPr>
            <w:r w:rsidRPr="00F63C6A">
              <w:rPr>
                <w:rFonts w:ascii="Candara" w:hAnsi="Candara"/>
                <w:bCs/>
                <w:lang w:val="nn-NO"/>
              </w:rPr>
              <w:t xml:space="preserve">Flere gode kandidater. Styret stemmer for </w:t>
            </w:r>
            <w:r w:rsidR="00AA314F" w:rsidRPr="00F63C6A">
              <w:rPr>
                <w:rFonts w:ascii="Candara" w:hAnsi="Candara"/>
                <w:bCs/>
                <w:lang w:val="nn-NO"/>
              </w:rPr>
              <w:t>Samisk Nasjonalt Kompetansesenter Psykisk Helsevern</w:t>
            </w:r>
            <w:r w:rsidRPr="00F63C6A">
              <w:rPr>
                <w:rFonts w:ascii="Candara" w:hAnsi="Candara"/>
                <w:bCs/>
                <w:lang w:val="nn-NO"/>
              </w:rPr>
              <w:t xml:space="preserve"> med 6 av 9 stemmer, Stine Sofies stiftelse vurderes også som en meget god kandidat</w:t>
            </w:r>
            <w:r w:rsidR="00F63C6A">
              <w:rPr>
                <w:rFonts w:ascii="Candara" w:hAnsi="Candara"/>
                <w:bCs/>
                <w:lang w:val="nn-NO"/>
              </w:rPr>
              <w:t>, men har allerede mottatt et stort antall priser</w:t>
            </w:r>
            <w:r w:rsidRPr="00F63C6A">
              <w:rPr>
                <w:rFonts w:ascii="Candara" w:hAnsi="Candara"/>
                <w:bCs/>
                <w:lang w:val="nn-NO"/>
              </w:rPr>
              <w:t>. Torild Skard mest profilert på kvinnesak. IF tar med  styrets innstilling til Barneombudet.</w:t>
            </w:r>
          </w:p>
          <w:p w:rsidR="00AA314F" w:rsidRPr="00F63C6A" w:rsidRDefault="00AA314F" w:rsidP="008C036E">
            <w:pPr>
              <w:rPr>
                <w:rFonts w:ascii="Candara" w:hAnsi="Candara"/>
                <w:bCs/>
                <w:lang w:val="nn-NO"/>
              </w:rPr>
            </w:pPr>
          </w:p>
          <w:p w:rsidR="00AA314F" w:rsidRPr="00F63C6A" w:rsidRDefault="00AA314F" w:rsidP="008C036E">
            <w:pPr>
              <w:rPr>
                <w:rFonts w:ascii="Candara" w:hAnsi="Candara"/>
                <w:bCs/>
                <w:lang w:val="nn-NO"/>
              </w:rPr>
            </w:pPr>
          </w:p>
          <w:p w:rsidR="007237BD" w:rsidRPr="00F63C6A" w:rsidRDefault="007237BD" w:rsidP="008C036E">
            <w:pPr>
              <w:rPr>
                <w:rFonts w:ascii="Candara" w:hAnsi="Candara"/>
                <w:bCs/>
                <w:lang w:val="nn-NO"/>
              </w:rPr>
            </w:pPr>
          </w:p>
          <w:p w:rsidR="0023615A" w:rsidRPr="00F63C6A" w:rsidRDefault="0023615A" w:rsidP="008C036E">
            <w:pPr>
              <w:rPr>
                <w:rFonts w:ascii="Candara" w:hAnsi="Candara"/>
                <w:bCs/>
                <w:lang w:val="nn-NO"/>
              </w:rPr>
            </w:pPr>
          </w:p>
          <w:p w:rsidR="00246304" w:rsidRPr="00F63C6A" w:rsidRDefault="00246304" w:rsidP="008C036E">
            <w:pPr>
              <w:rPr>
                <w:rFonts w:ascii="Candara" w:hAnsi="Candara"/>
                <w:bCs/>
                <w:lang w:val="nn-NO"/>
              </w:rPr>
            </w:pPr>
          </w:p>
          <w:p w:rsidR="00246304" w:rsidRPr="00F63C6A" w:rsidRDefault="00246304" w:rsidP="008C036E">
            <w:pPr>
              <w:rPr>
                <w:rFonts w:ascii="Candara" w:hAnsi="Candara"/>
                <w:bCs/>
                <w:lang w:val="nn-NO"/>
              </w:rPr>
            </w:pPr>
          </w:p>
          <w:p w:rsidR="00246304" w:rsidRPr="00F63C6A" w:rsidRDefault="00246304" w:rsidP="008C036E">
            <w:pPr>
              <w:rPr>
                <w:rFonts w:ascii="Candara" w:hAnsi="Candara"/>
                <w:bCs/>
                <w:lang w:val="nn-NO"/>
              </w:rPr>
            </w:pPr>
          </w:p>
          <w:p w:rsidR="00246304" w:rsidRPr="00F63C6A" w:rsidRDefault="00246304" w:rsidP="008C036E">
            <w:pPr>
              <w:rPr>
                <w:rFonts w:ascii="Candara" w:hAnsi="Candara"/>
                <w:bCs/>
                <w:lang w:val="nn-NO"/>
              </w:rPr>
            </w:pPr>
            <w:r w:rsidRPr="00F63C6A">
              <w:rPr>
                <w:rFonts w:ascii="Candara" w:hAnsi="Candara"/>
                <w:bCs/>
                <w:lang w:val="nn-NO"/>
              </w:rPr>
              <w:t>Styret diskuterer ulike alternativer</w:t>
            </w:r>
            <w:r w:rsidR="007D5707">
              <w:rPr>
                <w:rFonts w:ascii="Candara" w:hAnsi="Candara"/>
                <w:bCs/>
                <w:lang w:val="nn-NO"/>
              </w:rPr>
              <w:t xml:space="preserve"> for å få inn ungdommene i foreningsnavnet. Det anses ikke som </w:t>
            </w:r>
            <w:r w:rsidRPr="00F63C6A">
              <w:rPr>
                <w:rFonts w:ascii="Candara" w:hAnsi="Candara"/>
                <w:bCs/>
                <w:lang w:val="nn-NO"/>
              </w:rPr>
              <w:t>klart at det må bli en navne-endring</w:t>
            </w:r>
            <w:r w:rsidR="007D5707">
              <w:rPr>
                <w:rFonts w:ascii="Candara" w:hAnsi="Candara"/>
                <w:bCs/>
                <w:lang w:val="nn-NO"/>
              </w:rPr>
              <w:t xml:space="preserve"> nå, og det er enighet om at det må være tungtveiende grunner – og et godt navneforslag – før dette gjøres. Emnet t</w:t>
            </w:r>
            <w:r w:rsidRPr="00F63C6A">
              <w:rPr>
                <w:rFonts w:ascii="Candara" w:hAnsi="Candara"/>
                <w:bCs/>
                <w:lang w:val="nn-NO"/>
              </w:rPr>
              <w:t>as opp til diskusjo</w:t>
            </w:r>
            <w:r w:rsidR="007D5707">
              <w:rPr>
                <w:rFonts w:ascii="Candara" w:hAnsi="Candara"/>
                <w:bCs/>
                <w:lang w:val="nn-NO"/>
              </w:rPr>
              <w:t>n på avdelingsoverelegemøte. Om noe skal endres, foreslås det å evt</w:t>
            </w:r>
            <w:r w:rsidRPr="00F63C6A">
              <w:rPr>
                <w:rFonts w:ascii="Candara" w:hAnsi="Candara"/>
                <w:bCs/>
                <w:lang w:val="nn-NO"/>
              </w:rPr>
              <w:t xml:space="preserve"> end</w:t>
            </w:r>
            <w:r w:rsidR="007D5707">
              <w:rPr>
                <w:rFonts w:ascii="Candara" w:hAnsi="Candara"/>
                <w:bCs/>
                <w:lang w:val="nn-NO"/>
              </w:rPr>
              <w:t>re både navn og logo på en gang.</w:t>
            </w:r>
          </w:p>
          <w:p w:rsidR="00D810C2" w:rsidRPr="00F63C6A" w:rsidRDefault="00D810C2" w:rsidP="008C036E">
            <w:pPr>
              <w:rPr>
                <w:rFonts w:ascii="Candara" w:hAnsi="Candara"/>
                <w:bCs/>
                <w:lang w:val="nn-NO"/>
              </w:rPr>
            </w:pPr>
          </w:p>
          <w:p w:rsidR="00D810C2" w:rsidRPr="00F63C6A" w:rsidRDefault="00D810C2" w:rsidP="008C036E">
            <w:pPr>
              <w:rPr>
                <w:rFonts w:ascii="Candara" w:hAnsi="Candara"/>
                <w:bCs/>
                <w:lang w:val="nn-NO"/>
              </w:rPr>
            </w:pPr>
          </w:p>
          <w:p w:rsidR="00D34F7D" w:rsidRPr="00F63C6A" w:rsidRDefault="00D34F7D" w:rsidP="00D34F7D">
            <w:pPr>
              <w:rPr>
                <w:rFonts w:ascii="Candara" w:eastAsiaTheme="minorEastAsia" w:hAnsi="Candara" w:cs="Helvetica Neue"/>
                <w:lang w:val="nn-NO"/>
              </w:rPr>
            </w:pPr>
            <w:r w:rsidRPr="00F63C6A">
              <w:rPr>
                <w:rFonts w:ascii="Candara" w:eastAsiaTheme="minorEastAsia" w:hAnsi="Candara" w:cs="Helvetica Neue"/>
                <w:lang w:val="nn-NO"/>
              </w:rPr>
              <w:t xml:space="preserve">KS møter. Fomulerer noe om variasjon i helsetjenester til barn som henger sammen med tilbud. </w:t>
            </w:r>
          </w:p>
          <w:p w:rsidR="00D810C2" w:rsidRDefault="007D5707" w:rsidP="008C036E">
            <w:pPr>
              <w:rPr>
                <w:rFonts w:ascii="Candara" w:hAnsi="Candara"/>
                <w:bCs/>
                <w:lang w:val="nn-NO"/>
              </w:rPr>
            </w:pPr>
            <w:r>
              <w:rPr>
                <w:rFonts w:ascii="Candara" w:hAnsi="Candara"/>
                <w:bCs/>
                <w:lang w:val="nn-NO"/>
              </w:rPr>
              <w:t>IF og Bodil Salvesen møter</w:t>
            </w:r>
          </w:p>
          <w:p w:rsidR="007D5707" w:rsidRDefault="007D5707" w:rsidP="008C036E">
            <w:pPr>
              <w:rPr>
                <w:rFonts w:ascii="Candara" w:hAnsi="Candara"/>
                <w:bCs/>
                <w:lang w:val="nn-NO"/>
              </w:rPr>
            </w:pPr>
          </w:p>
          <w:p w:rsidR="007D5707" w:rsidRPr="00F63C6A" w:rsidRDefault="007D5707" w:rsidP="008C036E">
            <w:pPr>
              <w:rPr>
                <w:rFonts w:ascii="Candara" w:hAnsi="Candara"/>
                <w:bCs/>
                <w:lang w:val="nn-NO"/>
              </w:rPr>
            </w:pPr>
          </w:p>
          <w:p w:rsidR="007D5707" w:rsidRDefault="007D5707" w:rsidP="008C036E">
            <w:pPr>
              <w:rPr>
                <w:rFonts w:ascii="Candara" w:hAnsi="Candara"/>
                <w:bCs/>
                <w:lang w:val="nn-NO"/>
              </w:rPr>
            </w:pPr>
            <w:r>
              <w:rPr>
                <w:rFonts w:ascii="Candara" w:hAnsi="Candara"/>
                <w:bCs/>
                <w:lang w:val="nn-NO"/>
              </w:rPr>
              <w:t>Avholdt – eget referat?</w:t>
            </w:r>
          </w:p>
          <w:p w:rsidR="007D5707" w:rsidRDefault="007D5707" w:rsidP="008C036E">
            <w:pPr>
              <w:rPr>
                <w:rFonts w:ascii="Candara" w:hAnsi="Candara"/>
                <w:bCs/>
                <w:lang w:val="nn-NO"/>
              </w:rPr>
            </w:pPr>
          </w:p>
          <w:p w:rsidR="007D5707" w:rsidRDefault="007D5707" w:rsidP="008C036E">
            <w:pPr>
              <w:rPr>
                <w:rFonts w:ascii="Candara" w:hAnsi="Candara"/>
                <w:bCs/>
                <w:lang w:val="nn-NO"/>
              </w:rPr>
            </w:pPr>
          </w:p>
          <w:p w:rsidR="007D5707" w:rsidRDefault="007D5707" w:rsidP="008C036E">
            <w:pPr>
              <w:rPr>
                <w:rFonts w:ascii="Candara" w:hAnsi="Candara"/>
                <w:bCs/>
                <w:lang w:val="nn-NO"/>
              </w:rPr>
            </w:pPr>
          </w:p>
          <w:p w:rsidR="00D810C2" w:rsidRDefault="00FE107A" w:rsidP="008C036E">
            <w:pPr>
              <w:rPr>
                <w:rFonts w:ascii="Candara" w:hAnsi="Candara"/>
                <w:bCs/>
                <w:lang w:val="nn-NO"/>
              </w:rPr>
            </w:pPr>
            <w:r w:rsidRPr="00F63C6A">
              <w:rPr>
                <w:rFonts w:ascii="Candara" w:hAnsi="Candara"/>
                <w:bCs/>
                <w:lang w:val="nn-NO"/>
              </w:rPr>
              <w:t xml:space="preserve">Behov for arkivordninger, sekretærhjelp etc tatt opp. Diskutert hvor fritt fagmedisinske foreninger står for å uttale seg i kontroversielle saker. </w:t>
            </w:r>
          </w:p>
          <w:p w:rsidR="007D5707" w:rsidRPr="00F63C6A" w:rsidRDefault="007D5707" w:rsidP="008C036E">
            <w:pPr>
              <w:rPr>
                <w:rFonts w:ascii="Candara" w:hAnsi="Candara"/>
                <w:bCs/>
                <w:lang w:val="nn-NO"/>
              </w:rPr>
            </w:pPr>
          </w:p>
          <w:p w:rsidR="00FE107A" w:rsidRPr="00F63C6A" w:rsidRDefault="007D5707" w:rsidP="008C036E">
            <w:pPr>
              <w:rPr>
                <w:rFonts w:ascii="Candara" w:hAnsi="Candara"/>
                <w:bCs/>
                <w:lang w:val="nn-NO"/>
              </w:rPr>
            </w:pPr>
            <w:r>
              <w:rPr>
                <w:rFonts w:ascii="Candara" w:hAnsi="Candara"/>
                <w:bCs/>
                <w:lang w:val="nn-NO"/>
              </w:rPr>
              <w:t xml:space="preserve">Skal snakke om bl.a. </w:t>
            </w:r>
            <w:r w:rsidR="00FE107A" w:rsidRPr="00F63C6A">
              <w:rPr>
                <w:rFonts w:ascii="Candara" w:hAnsi="Candara"/>
                <w:bCs/>
                <w:lang w:val="nn-NO"/>
              </w:rPr>
              <w:t>Barnehelseprisen, aldersbestemmelse EMA</w:t>
            </w:r>
          </w:p>
          <w:p w:rsidR="00D810C2" w:rsidRPr="00F63C6A" w:rsidRDefault="00D810C2" w:rsidP="008C036E">
            <w:pPr>
              <w:rPr>
                <w:rFonts w:ascii="Candara" w:hAnsi="Candara"/>
                <w:bCs/>
                <w:lang w:val="nn-NO"/>
              </w:rPr>
            </w:pPr>
          </w:p>
          <w:p w:rsidR="00D810C2" w:rsidRPr="00F63C6A" w:rsidRDefault="00FE107A" w:rsidP="008C036E">
            <w:pPr>
              <w:rPr>
                <w:rFonts w:ascii="Candara" w:hAnsi="Candara"/>
                <w:bCs/>
                <w:lang w:val="nn-NO"/>
              </w:rPr>
            </w:pPr>
            <w:r w:rsidRPr="00F63C6A">
              <w:rPr>
                <w:rFonts w:ascii="Candara" w:hAnsi="Candara"/>
                <w:bCs/>
                <w:lang w:val="nn-NO"/>
              </w:rPr>
              <w:t>Sendt blomster</w:t>
            </w:r>
            <w:r w:rsidR="006E2FE8" w:rsidRPr="00F63C6A">
              <w:rPr>
                <w:rFonts w:ascii="Candara" w:hAnsi="Candara"/>
                <w:bCs/>
                <w:lang w:val="nn-NO"/>
              </w:rPr>
              <w:t xml:space="preserve"> og hilsen</w:t>
            </w:r>
            <w:r w:rsidR="004C183A" w:rsidRPr="00F63C6A">
              <w:rPr>
                <w:rFonts w:ascii="Candara" w:hAnsi="Candara"/>
                <w:bCs/>
                <w:lang w:val="nn-NO"/>
              </w:rPr>
              <w:t xml:space="preserve"> til Øystein Aa</w:t>
            </w:r>
            <w:r w:rsidRPr="00F63C6A">
              <w:rPr>
                <w:rFonts w:ascii="Candara" w:hAnsi="Candara"/>
                <w:bCs/>
                <w:lang w:val="nn-NO"/>
              </w:rPr>
              <w:t xml:space="preserve">genes begravelse. </w:t>
            </w:r>
          </w:p>
          <w:p w:rsidR="007D5707" w:rsidRPr="00F63C6A" w:rsidRDefault="007D5707" w:rsidP="008C036E">
            <w:pPr>
              <w:rPr>
                <w:rFonts w:ascii="Candara" w:hAnsi="Candara"/>
                <w:bCs/>
                <w:lang w:val="nn-NO"/>
              </w:rPr>
            </w:pPr>
          </w:p>
          <w:p w:rsidR="00201D00" w:rsidRDefault="007D5707" w:rsidP="008C036E">
            <w:pPr>
              <w:rPr>
                <w:ins w:id="11" w:author="Ingebjørg Fagerli" w:date="2016-12-14T09:25:00Z"/>
                <w:rFonts w:ascii="Candara" w:hAnsi="Candara"/>
                <w:bCs/>
                <w:lang w:val="nn-NO"/>
              </w:rPr>
            </w:pPr>
            <w:r>
              <w:rPr>
                <w:rFonts w:ascii="Candara" w:hAnsi="Candara"/>
                <w:bCs/>
                <w:lang w:val="nn-NO"/>
              </w:rPr>
              <w:t>S</w:t>
            </w:r>
            <w:r w:rsidR="0082518A" w:rsidRPr="00F63C6A">
              <w:rPr>
                <w:rFonts w:ascii="Candara" w:hAnsi="Candara"/>
                <w:bCs/>
                <w:lang w:val="nn-NO"/>
              </w:rPr>
              <w:t>pørre Elisabeth Holmboe Eggen</w:t>
            </w:r>
          </w:p>
          <w:p w:rsidR="00D33BDC" w:rsidRDefault="00D33BDC" w:rsidP="008C036E">
            <w:pPr>
              <w:rPr>
                <w:rFonts w:ascii="Candara" w:hAnsi="Candara"/>
                <w:bCs/>
                <w:lang w:val="nn-NO"/>
              </w:rPr>
            </w:pPr>
            <w:r w:rsidRPr="00F63C6A">
              <w:rPr>
                <w:rFonts w:ascii="Candara" w:hAnsi="Candara"/>
                <w:bCs/>
                <w:lang w:val="nn-NO"/>
              </w:rPr>
              <w:t xml:space="preserve">Ulikheter store og små sykehus.. </w:t>
            </w:r>
            <w:r w:rsidR="004C183A" w:rsidRPr="00F63C6A">
              <w:rPr>
                <w:rFonts w:ascii="Candara" w:hAnsi="Candara"/>
                <w:bCs/>
                <w:lang w:val="nn-NO"/>
              </w:rPr>
              <w:t xml:space="preserve">Spørre Barnespl-forbundet om evt kandidat til gruppen. </w:t>
            </w:r>
          </w:p>
          <w:p w:rsidR="007D5707" w:rsidRPr="00F63C6A" w:rsidRDefault="007D5707" w:rsidP="008C036E">
            <w:pPr>
              <w:rPr>
                <w:rFonts w:ascii="Candara" w:hAnsi="Candara"/>
                <w:bCs/>
                <w:lang w:val="nn-NO"/>
              </w:rPr>
            </w:pPr>
          </w:p>
          <w:p w:rsidR="000769BB" w:rsidRPr="00F63C6A" w:rsidRDefault="000769BB" w:rsidP="008C036E">
            <w:pPr>
              <w:rPr>
                <w:rFonts w:ascii="Candara" w:hAnsi="Candara"/>
                <w:bCs/>
                <w:lang w:val="nn-NO"/>
              </w:rPr>
            </w:pPr>
            <w:r w:rsidRPr="00F63C6A">
              <w:rPr>
                <w:rFonts w:ascii="Candara" w:hAnsi="Candara"/>
                <w:bCs/>
                <w:lang w:val="nn-NO"/>
              </w:rPr>
              <w:t xml:space="preserve">Thor Willy </w:t>
            </w:r>
            <w:r w:rsidR="00201D00">
              <w:rPr>
                <w:rFonts w:ascii="Candara" w:hAnsi="Candara"/>
                <w:bCs/>
                <w:lang w:val="nn-NO"/>
              </w:rPr>
              <w:t xml:space="preserve">Ruud Hansen foreslått </w:t>
            </w:r>
            <w:r w:rsidR="00201D00" w:rsidRPr="00F63C6A">
              <w:rPr>
                <w:rFonts w:ascii="Candara" w:hAnsi="Candara"/>
                <w:bCs/>
                <w:lang w:val="nn-NO"/>
              </w:rPr>
              <w:t xml:space="preserve"> </w:t>
            </w:r>
            <w:r w:rsidR="00201D00">
              <w:rPr>
                <w:rFonts w:ascii="Candara" w:hAnsi="Candara"/>
                <w:bCs/>
                <w:lang w:val="nn-NO"/>
              </w:rPr>
              <w:t xml:space="preserve">som kandidat </w:t>
            </w:r>
          </w:p>
          <w:p w:rsidR="00D810C2" w:rsidRDefault="00D810C2" w:rsidP="008C036E">
            <w:pPr>
              <w:rPr>
                <w:rFonts w:ascii="Candara" w:hAnsi="Candara"/>
                <w:bCs/>
                <w:lang w:val="nn-NO"/>
              </w:rPr>
            </w:pPr>
          </w:p>
          <w:p w:rsidR="00FA5B9D" w:rsidRDefault="00FA5B9D" w:rsidP="007D5707">
            <w:pPr>
              <w:rPr>
                <w:ins w:id="12" w:author="Ingebjørg Fagerli" w:date="2016-12-14T09:20:00Z"/>
                <w:rFonts w:ascii="Candara" w:hAnsi="Candara"/>
                <w:bCs/>
                <w:lang w:val="nn-NO"/>
              </w:rPr>
            </w:pPr>
          </w:p>
          <w:p w:rsidR="00FA5B9D" w:rsidRDefault="00FA5B9D" w:rsidP="007D5707">
            <w:pPr>
              <w:rPr>
                <w:ins w:id="13" w:author="Ingebjørg Fagerli" w:date="2016-12-14T09:20:00Z"/>
                <w:rFonts w:ascii="Candara" w:hAnsi="Candara"/>
                <w:bCs/>
                <w:lang w:val="nn-NO"/>
              </w:rPr>
            </w:pPr>
          </w:p>
          <w:p w:rsidR="007D5707" w:rsidRDefault="007D5707" w:rsidP="007D5707">
            <w:pPr>
              <w:rPr>
                <w:rFonts w:ascii="Candara" w:hAnsi="Candara"/>
                <w:bCs/>
                <w:lang w:val="nn-NO"/>
              </w:rPr>
            </w:pPr>
            <w:r w:rsidRPr="00F63C6A">
              <w:rPr>
                <w:rFonts w:ascii="Candara" w:hAnsi="Candara"/>
                <w:bCs/>
                <w:lang w:val="nn-NO"/>
              </w:rPr>
              <w:t xml:space="preserve">Henvendelse fra Sveinung Larsen angående artikkelserie om knusing av myter til Foreldre&amp;Barn. AB spiller inn forslag til temaer – </w:t>
            </w:r>
            <w:r>
              <w:rPr>
                <w:rFonts w:ascii="Candara" w:hAnsi="Candara"/>
                <w:bCs/>
                <w:lang w:val="nn-NO"/>
              </w:rPr>
              <w:t>bl.a. KISS-kid årsak til kolikk?</w:t>
            </w:r>
            <w:r w:rsidRPr="00F63C6A">
              <w:rPr>
                <w:rFonts w:ascii="Candara" w:hAnsi="Candara"/>
                <w:bCs/>
                <w:lang w:val="nn-NO"/>
              </w:rPr>
              <w:t xml:space="preserve"> Anti</w:t>
            </w:r>
            <w:r>
              <w:rPr>
                <w:rFonts w:ascii="Candara" w:hAnsi="Candara"/>
                <w:bCs/>
                <w:lang w:val="nn-NO"/>
              </w:rPr>
              <w:t xml:space="preserve">biotika nødvendig ved høy feber? </w:t>
            </w:r>
            <w:r w:rsidRPr="00F63C6A">
              <w:rPr>
                <w:rFonts w:ascii="Candara" w:hAnsi="Candara"/>
                <w:bCs/>
                <w:lang w:val="nn-NO"/>
              </w:rPr>
              <w:t xml:space="preserve"> </w:t>
            </w:r>
          </w:p>
          <w:p w:rsidR="0005312F" w:rsidRDefault="0005312F" w:rsidP="007D5707">
            <w:pPr>
              <w:rPr>
                <w:rFonts w:ascii="Candara" w:hAnsi="Candara"/>
                <w:bCs/>
                <w:lang w:val="nn-NO"/>
              </w:rPr>
            </w:pPr>
          </w:p>
          <w:p w:rsidR="0005312F" w:rsidRPr="00F63C6A" w:rsidRDefault="0005312F" w:rsidP="007D5707">
            <w:pPr>
              <w:rPr>
                <w:rFonts w:ascii="Candara" w:hAnsi="Candara"/>
                <w:bCs/>
                <w:lang w:val="nn-NO"/>
              </w:rPr>
            </w:pPr>
            <w:r w:rsidRPr="00F63C6A">
              <w:rPr>
                <w:rFonts w:ascii="Candara" w:hAnsi="Candara"/>
                <w:bCs/>
                <w:lang w:val="nn-NO"/>
              </w:rPr>
              <w:t xml:space="preserve">Uro for betydelig innstramming på flere avdelinger med tanke på mulighet </w:t>
            </w:r>
            <w:r>
              <w:rPr>
                <w:rFonts w:ascii="Candara" w:hAnsi="Candara"/>
                <w:bCs/>
                <w:lang w:val="nn-NO"/>
              </w:rPr>
              <w:t>for å reise på kurs. Viktig at</w:t>
            </w:r>
            <w:r w:rsidRPr="00F63C6A">
              <w:rPr>
                <w:rFonts w:ascii="Candara" w:hAnsi="Candara"/>
                <w:bCs/>
                <w:lang w:val="nn-NO"/>
              </w:rPr>
              <w:t xml:space="preserve"> avdelingsoverlegene </w:t>
            </w:r>
            <w:r>
              <w:rPr>
                <w:rFonts w:ascii="Candara" w:hAnsi="Candara"/>
                <w:bCs/>
                <w:lang w:val="nn-NO"/>
              </w:rPr>
              <w:t>forstår behovet for faglig oppdatering.</w:t>
            </w:r>
          </w:p>
          <w:p w:rsidR="00D810C2" w:rsidRPr="00F63C6A" w:rsidRDefault="00D810C2" w:rsidP="008C036E">
            <w:pPr>
              <w:rPr>
                <w:rFonts w:ascii="Candara" w:hAnsi="Candara"/>
                <w:bCs/>
                <w:lang w:val="nn-NO"/>
              </w:rPr>
            </w:pPr>
          </w:p>
          <w:p w:rsidR="009B155F" w:rsidRPr="00F63C6A" w:rsidRDefault="00493D18" w:rsidP="008C036E">
            <w:pPr>
              <w:rPr>
                <w:rFonts w:ascii="Candara" w:hAnsi="Candara"/>
                <w:bCs/>
                <w:lang w:val="nn-NO"/>
              </w:rPr>
            </w:pPr>
            <w:r>
              <w:rPr>
                <w:rFonts w:ascii="Candara" w:hAnsi="Candara"/>
                <w:bCs/>
                <w:lang w:val="nn-NO"/>
              </w:rPr>
              <w:t>Jobber videre med dette  - se eget skriv.</w:t>
            </w:r>
          </w:p>
        </w:tc>
      </w:tr>
    </w:tbl>
    <w:p w:rsidR="008C036E" w:rsidRDefault="008C036E" w:rsidP="008C036E">
      <w:bookmarkStart w:id="14" w:name="_GoBack"/>
      <w:bookmarkEnd w:id="14"/>
    </w:p>
    <w:sectPr w:rsidR="008C036E" w:rsidSect="00277C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A194A"/>
    <w:multiLevelType w:val="hybridMultilevel"/>
    <w:tmpl w:val="C786D3E8"/>
    <w:lvl w:ilvl="0" w:tplc="056ED01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21A55"/>
    <w:multiLevelType w:val="hybridMultilevel"/>
    <w:tmpl w:val="3D2C4386"/>
    <w:lvl w:ilvl="0" w:tplc="4E6839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15BF9"/>
    <w:multiLevelType w:val="hybridMultilevel"/>
    <w:tmpl w:val="A71422A8"/>
    <w:lvl w:ilvl="0" w:tplc="9AF675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A2D18"/>
    <w:multiLevelType w:val="hybridMultilevel"/>
    <w:tmpl w:val="7D442502"/>
    <w:lvl w:ilvl="0" w:tplc="9C108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65448"/>
    <w:multiLevelType w:val="hybridMultilevel"/>
    <w:tmpl w:val="D3784A14"/>
    <w:lvl w:ilvl="0" w:tplc="9F88911E">
      <w:start w:val="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savePreviewPicture/>
  <w:compat>
    <w:useFELayout/>
  </w:compat>
  <w:rsids>
    <w:rsidRoot w:val="00076586"/>
    <w:rsid w:val="0005312F"/>
    <w:rsid w:val="00076586"/>
    <w:rsid w:val="000769BB"/>
    <w:rsid w:val="000B380D"/>
    <w:rsid w:val="00112DA8"/>
    <w:rsid w:val="0017200C"/>
    <w:rsid w:val="00180EB2"/>
    <w:rsid w:val="00182D8C"/>
    <w:rsid w:val="00194CB0"/>
    <w:rsid w:val="00201D00"/>
    <w:rsid w:val="002272F5"/>
    <w:rsid w:val="002274B9"/>
    <w:rsid w:val="00232F3C"/>
    <w:rsid w:val="0023615A"/>
    <w:rsid w:val="00246304"/>
    <w:rsid w:val="002569AB"/>
    <w:rsid w:val="002738DE"/>
    <w:rsid w:val="00277C44"/>
    <w:rsid w:val="002924BD"/>
    <w:rsid w:val="003157FA"/>
    <w:rsid w:val="00333A61"/>
    <w:rsid w:val="0033682E"/>
    <w:rsid w:val="003806FE"/>
    <w:rsid w:val="00384FC7"/>
    <w:rsid w:val="003A57C9"/>
    <w:rsid w:val="003B2B07"/>
    <w:rsid w:val="003F24F7"/>
    <w:rsid w:val="00453D1C"/>
    <w:rsid w:val="00493D18"/>
    <w:rsid w:val="004C183A"/>
    <w:rsid w:val="004C6815"/>
    <w:rsid w:val="004E2CE2"/>
    <w:rsid w:val="00502C32"/>
    <w:rsid w:val="005032EB"/>
    <w:rsid w:val="00517E38"/>
    <w:rsid w:val="00586BFD"/>
    <w:rsid w:val="005A6202"/>
    <w:rsid w:val="005B60E0"/>
    <w:rsid w:val="005F6CE6"/>
    <w:rsid w:val="00642DE7"/>
    <w:rsid w:val="00695D3B"/>
    <w:rsid w:val="006B4625"/>
    <w:rsid w:val="006C3164"/>
    <w:rsid w:val="006D6D0D"/>
    <w:rsid w:val="006E2FE8"/>
    <w:rsid w:val="007149E7"/>
    <w:rsid w:val="007237BD"/>
    <w:rsid w:val="00742076"/>
    <w:rsid w:val="007630A9"/>
    <w:rsid w:val="00784E6F"/>
    <w:rsid w:val="007C4C88"/>
    <w:rsid w:val="007D5707"/>
    <w:rsid w:val="007F666E"/>
    <w:rsid w:val="0082518A"/>
    <w:rsid w:val="008455D5"/>
    <w:rsid w:val="00846415"/>
    <w:rsid w:val="008530F7"/>
    <w:rsid w:val="00873332"/>
    <w:rsid w:val="008A559A"/>
    <w:rsid w:val="008C036E"/>
    <w:rsid w:val="008F5B76"/>
    <w:rsid w:val="00902F04"/>
    <w:rsid w:val="00923786"/>
    <w:rsid w:val="009B155F"/>
    <w:rsid w:val="009D4362"/>
    <w:rsid w:val="009F3F90"/>
    <w:rsid w:val="009F64E8"/>
    <w:rsid w:val="00A06CAE"/>
    <w:rsid w:val="00A52271"/>
    <w:rsid w:val="00A76404"/>
    <w:rsid w:val="00A93F22"/>
    <w:rsid w:val="00AA17C2"/>
    <w:rsid w:val="00AA314F"/>
    <w:rsid w:val="00AC247A"/>
    <w:rsid w:val="00B523EE"/>
    <w:rsid w:val="00B81560"/>
    <w:rsid w:val="00B82B9D"/>
    <w:rsid w:val="00B8462C"/>
    <w:rsid w:val="00B85F36"/>
    <w:rsid w:val="00BA383F"/>
    <w:rsid w:val="00BB4822"/>
    <w:rsid w:val="00BF7FCD"/>
    <w:rsid w:val="00C17AB6"/>
    <w:rsid w:val="00C52BEB"/>
    <w:rsid w:val="00C82DC2"/>
    <w:rsid w:val="00C9124B"/>
    <w:rsid w:val="00C97E21"/>
    <w:rsid w:val="00CD2EB5"/>
    <w:rsid w:val="00D25303"/>
    <w:rsid w:val="00D33BDC"/>
    <w:rsid w:val="00D34F7D"/>
    <w:rsid w:val="00D431CD"/>
    <w:rsid w:val="00D719AD"/>
    <w:rsid w:val="00D750F6"/>
    <w:rsid w:val="00D77FB8"/>
    <w:rsid w:val="00D810C2"/>
    <w:rsid w:val="00D86AF1"/>
    <w:rsid w:val="00DD2552"/>
    <w:rsid w:val="00E17195"/>
    <w:rsid w:val="00E1721C"/>
    <w:rsid w:val="00E36272"/>
    <w:rsid w:val="00E47B3B"/>
    <w:rsid w:val="00E76BD4"/>
    <w:rsid w:val="00EC25BE"/>
    <w:rsid w:val="00EC5733"/>
    <w:rsid w:val="00EE1694"/>
    <w:rsid w:val="00F46990"/>
    <w:rsid w:val="00F63C6A"/>
    <w:rsid w:val="00F73C21"/>
    <w:rsid w:val="00F764CD"/>
    <w:rsid w:val="00FA5B9D"/>
    <w:rsid w:val="00FE107A"/>
  </w:rsids>
  <m:mathPr>
    <m:mathFont m:val="Lucida Sans Unico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C03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5B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B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B9D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B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B9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B9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1503</Words>
  <Characters>8570</Characters>
  <Application>Microsoft Macintosh Word</Application>
  <DocSecurity>0</DocSecurity>
  <Lines>71</Lines>
  <Paragraphs>17</Paragraphs>
  <ScaleCrop>false</ScaleCrop>
  <Company/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Holte</dc:creator>
  <cp:keywords/>
  <dc:description/>
  <cp:lastModifiedBy>Sheraz Yaqub</cp:lastModifiedBy>
  <cp:revision>2</cp:revision>
  <dcterms:created xsi:type="dcterms:W3CDTF">2017-04-23T20:05:00Z</dcterms:created>
  <dcterms:modified xsi:type="dcterms:W3CDTF">2017-04-23T20:05:00Z</dcterms:modified>
</cp:coreProperties>
</file>